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89BBF" w14:textId="77777777" w:rsidR="004E4950" w:rsidRPr="00F313B6" w:rsidRDefault="001611EE" w:rsidP="00366C37">
      <w:pPr>
        <w:tabs>
          <w:tab w:val="left" w:pos="10490"/>
        </w:tabs>
        <w:ind w:left="567"/>
        <w:rPr>
          <w:b/>
          <w:bCs/>
          <w:sz w:val="24"/>
          <w:szCs w:val="24"/>
        </w:rPr>
      </w:pPr>
      <w:r>
        <w:rPr>
          <w:b/>
          <w:bCs/>
          <w:sz w:val="24"/>
          <w:szCs w:val="24"/>
        </w:rPr>
        <w:t>H</w:t>
      </w:r>
      <w:r w:rsidR="004E4950" w:rsidRPr="00F313B6">
        <w:rPr>
          <w:b/>
          <w:bCs/>
          <w:sz w:val="24"/>
          <w:szCs w:val="24"/>
        </w:rPr>
        <w:t xml:space="preserve">ow to </w:t>
      </w:r>
      <w:r>
        <w:rPr>
          <w:b/>
          <w:bCs/>
          <w:sz w:val="24"/>
          <w:szCs w:val="24"/>
        </w:rPr>
        <w:t xml:space="preserve">create </w:t>
      </w:r>
      <w:r w:rsidR="004E4950" w:rsidRPr="00F313B6">
        <w:rPr>
          <w:b/>
          <w:bCs/>
          <w:sz w:val="24"/>
          <w:szCs w:val="24"/>
        </w:rPr>
        <w:t>interact</w:t>
      </w:r>
      <w:r>
        <w:rPr>
          <w:b/>
          <w:bCs/>
          <w:sz w:val="24"/>
          <w:szCs w:val="24"/>
        </w:rPr>
        <w:t>ions</w:t>
      </w:r>
      <w:r w:rsidR="004E4950" w:rsidRPr="00F313B6">
        <w:rPr>
          <w:b/>
          <w:bCs/>
          <w:sz w:val="24"/>
          <w:szCs w:val="24"/>
        </w:rPr>
        <w:t xml:space="preserve"> with students during synchronous lesson</w:t>
      </w:r>
      <w:r>
        <w:rPr>
          <w:b/>
          <w:bCs/>
          <w:sz w:val="24"/>
          <w:szCs w:val="24"/>
        </w:rPr>
        <w:t>s</w:t>
      </w:r>
    </w:p>
    <w:p w14:paraId="465BCC0C" w14:textId="77777777" w:rsidR="004E4950" w:rsidRPr="004E4950" w:rsidRDefault="004E4950" w:rsidP="00366C37">
      <w:pPr>
        <w:tabs>
          <w:tab w:val="left" w:pos="10490"/>
        </w:tabs>
        <w:ind w:left="567" w:right="594" w:firstLine="284"/>
        <w:rPr>
          <w:sz w:val="24"/>
          <w:szCs w:val="24"/>
        </w:rPr>
      </w:pPr>
      <w:r w:rsidRPr="004E4950">
        <w:rPr>
          <w:sz w:val="24"/>
          <w:szCs w:val="24"/>
        </w:rPr>
        <w:t>It seems like it was only yesterday that we gathered in classes, sat together in the same rooms</w:t>
      </w:r>
      <w:r w:rsidR="007F5DC7">
        <w:rPr>
          <w:sz w:val="24"/>
          <w:szCs w:val="24"/>
        </w:rPr>
        <w:t>,</w:t>
      </w:r>
      <w:r w:rsidRPr="004E4950">
        <w:rPr>
          <w:sz w:val="24"/>
          <w:szCs w:val="24"/>
        </w:rPr>
        <w:t xml:space="preserve"> and shared a table at coffee breaks</w:t>
      </w:r>
      <w:r w:rsidR="007F5DC7">
        <w:rPr>
          <w:sz w:val="24"/>
          <w:szCs w:val="24"/>
        </w:rPr>
        <w:t xml:space="preserve">; however, we were </w:t>
      </w:r>
      <w:r w:rsidRPr="004E4950">
        <w:rPr>
          <w:sz w:val="24"/>
          <w:szCs w:val="24"/>
        </w:rPr>
        <w:t xml:space="preserve">suddenly thrust into the world of remote, synchronous learning. Following </w:t>
      </w:r>
      <w:r w:rsidR="00C677E0">
        <w:rPr>
          <w:sz w:val="24"/>
          <w:szCs w:val="24"/>
        </w:rPr>
        <w:t>a</w:t>
      </w:r>
      <w:r w:rsidRPr="004E4950">
        <w:rPr>
          <w:sz w:val="24"/>
          <w:szCs w:val="24"/>
        </w:rPr>
        <w:t xml:space="preserve"> readjustment period, </w:t>
      </w:r>
      <w:r w:rsidR="00FE5B4E">
        <w:rPr>
          <w:sz w:val="24"/>
          <w:szCs w:val="24"/>
        </w:rPr>
        <w:t xml:space="preserve">various </w:t>
      </w:r>
      <w:r w:rsidRPr="004E4950">
        <w:rPr>
          <w:sz w:val="24"/>
          <w:szCs w:val="24"/>
        </w:rPr>
        <w:t>experts began plotting out ways to make learning effective during these trying times.</w:t>
      </w:r>
    </w:p>
    <w:p w14:paraId="4AAFC425" w14:textId="77777777" w:rsidR="004E4950" w:rsidRPr="004E4950" w:rsidRDefault="007F5DC7" w:rsidP="00366C37">
      <w:pPr>
        <w:tabs>
          <w:tab w:val="left" w:pos="10490"/>
        </w:tabs>
        <w:ind w:left="567" w:right="594"/>
        <w:rPr>
          <w:sz w:val="24"/>
          <w:szCs w:val="24"/>
        </w:rPr>
      </w:pPr>
      <w:r>
        <w:rPr>
          <w:sz w:val="24"/>
          <w:szCs w:val="24"/>
        </w:rPr>
        <w:t>There is no</w:t>
      </w:r>
      <w:r w:rsidRPr="004E4950">
        <w:rPr>
          <w:sz w:val="24"/>
          <w:szCs w:val="24"/>
        </w:rPr>
        <w:t xml:space="preserve"> </w:t>
      </w:r>
      <w:r w:rsidR="004E4950" w:rsidRPr="004E4950">
        <w:rPr>
          <w:sz w:val="24"/>
          <w:szCs w:val="24"/>
        </w:rPr>
        <w:t xml:space="preserve">doubt </w:t>
      </w:r>
      <w:r>
        <w:rPr>
          <w:sz w:val="24"/>
          <w:szCs w:val="24"/>
        </w:rPr>
        <w:t xml:space="preserve">that </w:t>
      </w:r>
      <w:r w:rsidR="004E4950" w:rsidRPr="004E4950">
        <w:rPr>
          <w:sz w:val="24"/>
          <w:szCs w:val="24"/>
        </w:rPr>
        <w:t xml:space="preserve">remote learning should include both synchronous and asynchronous events. </w:t>
      </w:r>
      <w:r w:rsidR="00FE5B4E">
        <w:rPr>
          <w:sz w:val="24"/>
          <w:szCs w:val="24"/>
        </w:rPr>
        <w:t>S</w:t>
      </w:r>
      <w:r w:rsidR="00FE5B4E" w:rsidRPr="004E4950">
        <w:rPr>
          <w:sz w:val="24"/>
          <w:szCs w:val="24"/>
        </w:rPr>
        <w:t xml:space="preserve">ynchronous </w:t>
      </w:r>
      <w:r w:rsidR="004E4950" w:rsidRPr="004E4950">
        <w:rPr>
          <w:sz w:val="24"/>
          <w:szCs w:val="24"/>
        </w:rPr>
        <w:t>teaching</w:t>
      </w:r>
      <w:r w:rsidR="00FE5B4E">
        <w:rPr>
          <w:sz w:val="24"/>
          <w:szCs w:val="24"/>
        </w:rPr>
        <w:t xml:space="preserve"> will be addressed</w:t>
      </w:r>
      <w:r w:rsidR="004E4950" w:rsidRPr="004E4950">
        <w:rPr>
          <w:sz w:val="24"/>
          <w:szCs w:val="24"/>
        </w:rPr>
        <w:t xml:space="preserve">, with </w:t>
      </w:r>
      <w:r>
        <w:rPr>
          <w:sz w:val="24"/>
          <w:szCs w:val="24"/>
        </w:rPr>
        <w:t>suggestions</w:t>
      </w:r>
      <w:r w:rsidRPr="004E4950">
        <w:rPr>
          <w:sz w:val="24"/>
          <w:szCs w:val="24"/>
        </w:rPr>
        <w:t xml:space="preserve"> </w:t>
      </w:r>
      <w:r w:rsidR="004E4950" w:rsidRPr="004E4950">
        <w:rPr>
          <w:sz w:val="24"/>
          <w:szCs w:val="24"/>
        </w:rPr>
        <w:t>regarding ZOOM™ videoconferencing software</w:t>
      </w:r>
      <w:r>
        <w:rPr>
          <w:sz w:val="24"/>
          <w:szCs w:val="24"/>
        </w:rPr>
        <w:t>; however,</w:t>
      </w:r>
      <w:r w:rsidR="004E4950" w:rsidRPr="004E4950">
        <w:rPr>
          <w:sz w:val="24"/>
          <w:szCs w:val="24"/>
        </w:rPr>
        <w:t xml:space="preserve"> </w:t>
      </w:r>
      <w:r w:rsidRPr="004E4950">
        <w:rPr>
          <w:sz w:val="24"/>
          <w:szCs w:val="24"/>
        </w:rPr>
        <w:t xml:space="preserve">remote learning </w:t>
      </w:r>
      <w:r w:rsidR="004E4950" w:rsidRPr="004E4950">
        <w:rPr>
          <w:sz w:val="24"/>
          <w:szCs w:val="24"/>
        </w:rPr>
        <w:t>can also be implemented on other platforms such as Moodle virtual classroom, Google Classroom™ and others.</w:t>
      </w:r>
    </w:p>
    <w:p w14:paraId="5404ACD6" w14:textId="77777777" w:rsidR="004E4950" w:rsidRPr="004E4950" w:rsidRDefault="004E4950" w:rsidP="00366C37">
      <w:pPr>
        <w:tabs>
          <w:tab w:val="left" w:pos="10490"/>
        </w:tabs>
        <w:ind w:left="567" w:right="594"/>
        <w:rPr>
          <w:sz w:val="24"/>
          <w:szCs w:val="24"/>
        </w:rPr>
      </w:pPr>
      <w:r w:rsidRPr="004E4950">
        <w:rPr>
          <w:sz w:val="24"/>
          <w:szCs w:val="24"/>
        </w:rPr>
        <w:t xml:space="preserve">It is best that all synchronous activities </w:t>
      </w:r>
      <w:r w:rsidR="00366C37">
        <w:rPr>
          <w:sz w:val="24"/>
          <w:szCs w:val="24"/>
        </w:rPr>
        <w:t>should</w:t>
      </w:r>
      <w:r w:rsidRPr="004E4950">
        <w:rPr>
          <w:sz w:val="24"/>
          <w:szCs w:val="24"/>
        </w:rPr>
        <w:t xml:space="preserve"> not be long</w:t>
      </w:r>
      <w:r w:rsidR="006F26BD">
        <w:rPr>
          <w:sz w:val="24"/>
          <w:szCs w:val="24"/>
        </w:rPr>
        <w:t>;</w:t>
      </w:r>
      <w:r w:rsidRPr="004E4950">
        <w:rPr>
          <w:sz w:val="24"/>
          <w:szCs w:val="24"/>
        </w:rPr>
        <w:t xml:space="preserve"> every session </w:t>
      </w:r>
      <w:r w:rsidR="006F26BD">
        <w:rPr>
          <w:sz w:val="24"/>
          <w:szCs w:val="24"/>
        </w:rPr>
        <w:t>should last</w:t>
      </w:r>
      <w:r w:rsidR="006F26BD" w:rsidRPr="004E4950">
        <w:rPr>
          <w:sz w:val="24"/>
          <w:szCs w:val="24"/>
        </w:rPr>
        <w:t xml:space="preserve"> </w:t>
      </w:r>
      <w:r w:rsidRPr="004E4950">
        <w:rPr>
          <w:sz w:val="24"/>
          <w:szCs w:val="24"/>
        </w:rPr>
        <w:t xml:space="preserve">30-40 minutes at the most. </w:t>
      </w:r>
      <w:r w:rsidR="006F26BD">
        <w:rPr>
          <w:sz w:val="24"/>
          <w:szCs w:val="24"/>
        </w:rPr>
        <w:t>If it is any</w:t>
      </w:r>
      <w:r w:rsidR="006F26BD" w:rsidRPr="004E4950">
        <w:rPr>
          <w:sz w:val="24"/>
          <w:szCs w:val="24"/>
        </w:rPr>
        <w:t xml:space="preserve"> </w:t>
      </w:r>
      <w:r w:rsidRPr="004E4950">
        <w:rPr>
          <w:sz w:val="24"/>
          <w:szCs w:val="24"/>
        </w:rPr>
        <w:t>longer</w:t>
      </w:r>
      <w:r w:rsidR="009147B7">
        <w:rPr>
          <w:sz w:val="24"/>
          <w:szCs w:val="24"/>
        </w:rPr>
        <w:t>,</w:t>
      </w:r>
      <w:r w:rsidRPr="004E4950">
        <w:rPr>
          <w:sz w:val="24"/>
          <w:szCs w:val="24"/>
        </w:rPr>
        <w:t xml:space="preserve"> students will lose attention and focus. Every 5-6 minutes there should be a break in content, to allow for interaction with the students</w:t>
      </w:r>
      <w:r w:rsidR="006F26BD">
        <w:rPr>
          <w:sz w:val="24"/>
          <w:szCs w:val="24"/>
        </w:rPr>
        <w:t xml:space="preserve"> and</w:t>
      </w:r>
      <w:r w:rsidR="006F26BD" w:rsidRPr="004E4950">
        <w:rPr>
          <w:sz w:val="24"/>
          <w:szCs w:val="24"/>
        </w:rPr>
        <w:t xml:space="preserve"> </w:t>
      </w:r>
      <w:r w:rsidRPr="004E4950">
        <w:rPr>
          <w:sz w:val="24"/>
          <w:szCs w:val="24"/>
        </w:rPr>
        <w:t>to create engagement</w:t>
      </w:r>
      <w:r w:rsidR="009147B7">
        <w:rPr>
          <w:sz w:val="24"/>
          <w:szCs w:val="24"/>
        </w:rPr>
        <w:t xml:space="preserve"> with them</w:t>
      </w:r>
      <w:r w:rsidRPr="004E4950">
        <w:rPr>
          <w:sz w:val="24"/>
          <w:szCs w:val="24"/>
        </w:rPr>
        <w:t>.</w:t>
      </w:r>
    </w:p>
    <w:p w14:paraId="52676F13" w14:textId="77777777" w:rsidR="004E4950" w:rsidRPr="004E4950" w:rsidRDefault="004E4950" w:rsidP="00CA61D0">
      <w:pPr>
        <w:tabs>
          <w:tab w:val="left" w:pos="10490"/>
        </w:tabs>
        <w:ind w:left="567" w:right="594"/>
        <w:rPr>
          <w:sz w:val="24"/>
          <w:szCs w:val="24"/>
        </w:rPr>
      </w:pPr>
      <w:r w:rsidRPr="004E4950">
        <w:rPr>
          <w:sz w:val="24"/>
          <w:szCs w:val="24"/>
        </w:rPr>
        <w:t>A few suggestions for interactive activities with the students</w:t>
      </w:r>
      <w:r w:rsidR="006F26BD">
        <w:rPr>
          <w:sz w:val="24"/>
          <w:szCs w:val="24"/>
        </w:rPr>
        <w:t xml:space="preserve"> follow</w:t>
      </w:r>
      <w:r w:rsidR="00CA61D0">
        <w:rPr>
          <w:sz w:val="24"/>
          <w:szCs w:val="24"/>
        </w:rPr>
        <w:t xml:space="preserve"> (Prepared by: Dr. Dvora Katchevich)</w:t>
      </w:r>
      <w:r w:rsidRPr="004E4950">
        <w:rPr>
          <w:sz w:val="24"/>
          <w:szCs w:val="24"/>
        </w:rPr>
        <w:t>:</w:t>
      </w:r>
    </w:p>
    <w:p w14:paraId="651D03DE" w14:textId="77777777" w:rsidR="004E4950" w:rsidRPr="004E4950" w:rsidRDefault="004E4950" w:rsidP="00366C37">
      <w:pPr>
        <w:pStyle w:val="ListParagraph"/>
        <w:numPr>
          <w:ilvl w:val="0"/>
          <w:numId w:val="1"/>
        </w:numPr>
        <w:tabs>
          <w:tab w:val="left" w:pos="10490"/>
        </w:tabs>
        <w:bidi w:val="0"/>
        <w:ind w:left="567" w:right="594"/>
        <w:rPr>
          <w:sz w:val="24"/>
          <w:szCs w:val="24"/>
        </w:rPr>
      </w:pPr>
      <w:r w:rsidRPr="004E4950">
        <w:rPr>
          <w:sz w:val="24"/>
          <w:szCs w:val="24"/>
        </w:rPr>
        <w:t>Ask the students to refer to an image – include an image in your presentation (</w:t>
      </w:r>
      <w:r w:rsidR="00E16BB8">
        <w:rPr>
          <w:sz w:val="24"/>
          <w:szCs w:val="24"/>
        </w:rPr>
        <w:t xml:space="preserve">e.g., </w:t>
      </w:r>
      <w:r w:rsidRPr="004E4950">
        <w:rPr>
          <w:sz w:val="24"/>
          <w:szCs w:val="24"/>
        </w:rPr>
        <w:t xml:space="preserve">a drawing, graph, model, </w:t>
      </w:r>
      <w:r w:rsidR="00E16BB8">
        <w:rPr>
          <w:sz w:val="24"/>
          <w:szCs w:val="24"/>
        </w:rPr>
        <w:t xml:space="preserve">and </w:t>
      </w:r>
      <w:r w:rsidRPr="004E4950">
        <w:rPr>
          <w:sz w:val="24"/>
          <w:szCs w:val="24"/>
        </w:rPr>
        <w:t xml:space="preserve">caricature) and ask one of the students to explain, give </w:t>
      </w:r>
      <w:r w:rsidR="00E16BB8">
        <w:rPr>
          <w:sz w:val="24"/>
          <w:szCs w:val="24"/>
        </w:rPr>
        <w:t xml:space="preserve">the </w:t>
      </w:r>
      <w:r w:rsidRPr="004E4950">
        <w:rPr>
          <w:sz w:val="24"/>
          <w:szCs w:val="24"/>
        </w:rPr>
        <w:t>context</w:t>
      </w:r>
      <w:r w:rsidR="00E16BB8">
        <w:rPr>
          <w:sz w:val="24"/>
          <w:szCs w:val="24"/>
        </w:rPr>
        <w:t>,</w:t>
      </w:r>
      <w:r w:rsidRPr="004E4950">
        <w:rPr>
          <w:sz w:val="24"/>
          <w:szCs w:val="24"/>
        </w:rPr>
        <w:t xml:space="preserve"> or </w:t>
      </w:r>
      <w:r w:rsidR="00C677E0" w:rsidRPr="004E4950">
        <w:rPr>
          <w:sz w:val="24"/>
          <w:szCs w:val="24"/>
        </w:rPr>
        <w:t>interp</w:t>
      </w:r>
      <w:r w:rsidR="00C677E0">
        <w:rPr>
          <w:sz w:val="24"/>
          <w:szCs w:val="24"/>
        </w:rPr>
        <w:t>re</w:t>
      </w:r>
      <w:r w:rsidR="00C677E0" w:rsidRPr="004E4950">
        <w:rPr>
          <w:sz w:val="24"/>
          <w:szCs w:val="24"/>
        </w:rPr>
        <w:t>t</w:t>
      </w:r>
      <w:r w:rsidRPr="004E4950">
        <w:rPr>
          <w:sz w:val="24"/>
          <w:szCs w:val="24"/>
        </w:rPr>
        <w:t xml:space="preserve"> the</w:t>
      </w:r>
      <w:r w:rsidR="00C677E0" w:rsidRPr="00C677E0">
        <w:rPr>
          <w:sz w:val="24"/>
          <w:szCs w:val="24"/>
        </w:rPr>
        <w:t xml:space="preserve"> </w:t>
      </w:r>
      <w:r w:rsidR="00C677E0">
        <w:rPr>
          <w:sz w:val="24"/>
          <w:szCs w:val="24"/>
        </w:rPr>
        <w:t>figure</w:t>
      </w:r>
      <w:r w:rsidRPr="004E4950">
        <w:rPr>
          <w:sz w:val="24"/>
          <w:szCs w:val="24"/>
        </w:rPr>
        <w:t xml:space="preserve">. One can also utilize the Annotate tool, to allow students to draw on the image to emphasize their oral notes and/or collaborate with other students in </w:t>
      </w:r>
      <w:r w:rsidR="00E16BB8">
        <w:rPr>
          <w:sz w:val="24"/>
          <w:szCs w:val="24"/>
        </w:rPr>
        <w:t xml:space="preserve">a </w:t>
      </w:r>
      <w:r w:rsidRPr="004E4950">
        <w:rPr>
          <w:sz w:val="24"/>
          <w:szCs w:val="24"/>
        </w:rPr>
        <w:t>visual discussion.</w:t>
      </w:r>
    </w:p>
    <w:p w14:paraId="252A3EEE" w14:textId="77777777" w:rsidR="004E4950" w:rsidRPr="004E4950" w:rsidRDefault="004E4950" w:rsidP="00366C37">
      <w:pPr>
        <w:pStyle w:val="ListParagraph"/>
        <w:numPr>
          <w:ilvl w:val="0"/>
          <w:numId w:val="1"/>
        </w:numPr>
        <w:tabs>
          <w:tab w:val="left" w:pos="10490"/>
        </w:tabs>
        <w:bidi w:val="0"/>
        <w:ind w:left="567" w:right="594"/>
        <w:rPr>
          <w:sz w:val="24"/>
          <w:szCs w:val="24"/>
        </w:rPr>
      </w:pPr>
      <w:r w:rsidRPr="004E4950">
        <w:rPr>
          <w:sz w:val="24"/>
          <w:szCs w:val="24"/>
        </w:rPr>
        <w:t>Ask student</w:t>
      </w:r>
      <w:r w:rsidR="00053141">
        <w:rPr>
          <w:sz w:val="24"/>
          <w:szCs w:val="24"/>
        </w:rPr>
        <w:t>s</w:t>
      </w:r>
      <w:r w:rsidRPr="004E4950">
        <w:rPr>
          <w:sz w:val="24"/>
          <w:szCs w:val="24"/>
        </w:rPr>
        <w:t xml:space="preserve"> to read aloud – if the presentation has text, for </w:t>
      </w:r>
      <w:r w:rsidR="002F2CF0">
        <w:rPr>
          <w:sz w:val="24"/>
          <w:szCs w:val="24"/>
        </w:rPr>
        <w:t xml:space="preserve">a </w:t>
      </w:r>
      <w:r w:rsidRPr="004E4950">
        <w:rPr>
          <w:sz w:val="24"/>
          <w:szCs w:val="24"/>
        </w:rPr>
        <w:t>summary or explanation</w:t>
      </w:r>
      <w:r w:rsidR="002F2CF0">
        <w:rPr>
          <w:sz w:val="24"/>
          <w:szCs w:val="24"/>
        </w:rPr>
        <w:t>;</w:t>
      </w:r>
      <w:r w:rsidR="002F2CF0" w:rsidRPr="004E4950">
        <w:rPr>
          <w:sz w:val="24"/>
          <w:szCs w:val="24"/>
        </w:rPr>
        <w:t xml:space="preserve"> </w:t>
      </w:r>
      <w:r w:rsidRPr="004E4950">
        <w:rPr>
          <w:sz w:val="24"/>
          <w:szCs w:val="24"/>
        </w:rPr>
        <w:t xml:space="preserve">the students to read it in </w:t>
      </w:r>
      <w:r w:rsidR="00053141">
        <w:rPr>
          <w:sz w:val="24"/>
          <w:szCs w:val="24"/>
        </w:rPr>
        <w:t>their</w:t>
      </w:r>
      <w:r w:rsidR="00077402" w:rsidRPr="004E4950">
        <w:rPr>
          <w:sz w:val="24"/>
          <w:szCs w:val="24"/>
        </w:rPr>
        <w:t xml:space="preserve"> </w:t>
      </w:r>
      <w:r w:rsidRPr="004E4950">
        <w:rPr>
          <w:sz w:val="24"/>
          <w:szCs w:val="24"/>
        </w:rPr>
        <w:t>own voice can open a path for their personal interpretation to follow.</w:t>
      </w:r>
    </w:p>
    <w:p w14:paraId="60BCFDC9" w14:textId="77777777" w:rsidR="004E4950" w:rsidRPr="004E4950" w:rsidRDefault="004E4950" w:rsidP="00366C37">
      <w:pPr>
        <w:pStyle w:val="ListParagraph"/>
        <w:numPr>
          <w:ilvl w:val="0"/>
          <w:numId w:val="1"/>
        </w:numPr>
        <w:tabs>
          <w:tab w:val="left" w:pos="10490"/>
        </w:tabs>
        <w:bidi w:val="0"/>
        <w:ind w:left="567" w:right="594"/>
        <w:rPr>
          <w:sz w:val="24"/>
          <w:szCs w:val="24"/>
        </w:rPr>
      </w:pPr>
      <w:r w:rsidRPr="004E4950">
        <w:rPr>
          <w:sz w:val="24"/>
          <w:szCs w:val="24"/>
        </w:rPr>
        <w:t xml:space="preserve">Prepare questions </w:t>
      </w:r>
      <w:r w:rsidR="00257BC9">
        <w:rPr>
          <w:sz w:val="24"/>
          <w:szCs w:val="24"/>
        </w:rPr>
        <w:t>for</w:t>
      </w:r>
      <w:r w:rsidR="00257BC9" w:rsidRPr="004E4950">
        <w:rPr>
          <w:sz w:val="24"/>
          <w:szCs w:val="24"/>
        </w:rPr>
        <w:t xml:space="preserve"> </w:t>
      </w:r>
      <w:r w:rsidRPr="004E4950">
        <w:rPr>
          <w:sz w:val="24"/>
          <w:szCs w:val="24"/>
        </w:rPr>
        <w:t xml:space="preserve">the presentation in advance, and allow some time for the students to answer them. A student could present an answer by showing the written text to the camera, or by sharing it on an online board (such as Padlet or any </w:t>
      </w:r>
      <w:r w:rsidR="004B2EFC">
        <w:rPr>
          <w:sz w:val="24"/>
          <w:szCs w:val="24"/>
        </w:rPr>
        <w:t xml:space="preserve">other </w:t>
      </w:r>
      <w:r w:rsidR="00077402">
        <w:rPr>
          <w:sz w:val="24"/>
          <w:szCs w:val="24"/>
        </w:rPr>
        <w:t xml:space="preserve">online platform </w:t>
      </w:r>
      <w:r w:rsidR="00077402" w:rsidRPr="004E4950">
        <w:rPr>
          <w:sz w:val="24"/>
          <w:szCs w:val="24"/>
        </w:rPr>
        <w:t xml:space="preserve">available </w:t>
      </w:r>
      <w:r w:rsidRPr="004E4950">
        <w:rPr>
          <w:sz w:val="24"/>
          <w:szCs w:val="24"/>
        </w:rPr>
        <w:t xml:space="preserve">in </w:t>
      </w:r>
      <w:r w:rsidR="004B2EFC">
        <w:rPr>
          <w:sz w:val="24"/>
          <w:szCs w:val="24"/>
        </w:rPr>
        <w:t>your</w:t>
      </w:r>
      <w:r w:rsidR="004B2EFC" w:rsidRPr="004E4950">
        <w:rPr>
          <w:sz w:val="24"/>
          <w:szCs w:val="24"/>
        </w:rPr>
        <w:t xml:space="preserve"> </w:t>
      </w:r>
      <w:r w:rsidRPr="004E4950">
        <w:rPr>
          <w:sz w:val="24"/>
          <w:szCs w:val="24"/>
        </w:rPr>
        <w:t>LMS</w:t>
      </w:r>
      <w:r w:rsidR="00366C37">
        <w:rPr>
          <w:sz w:val="24"/>
          <w:szCs w:val="24"/>
        </w:rPr>
        <w:t xml:space="preserve"> (Learning management system)</w:t>
      </w:r>
      <w:r w:rsidRPr="004E4950">
        <w:rPr>
          <w:sz w:val="24"/>
          <w:szCs w:val="24"/>
        </w:rPr>
        <w:t xml:space="preserve">). You can also utilize the Whiteboard function in ZOOM, though it is a bit less user-friendly in that aspect. One other option is </w:t>
      </w:r>
      <w:r w:rsidR="004B2EFC">
        <w:rPr>
          <w:sz w:val="24"/>
          <w:szCs w:val="24"/>
        </w:rPr>
        <w:t>to incorporate</w:t>
      </w:r>
      <w:r w:rsidR="004B2EFC" w:rsidRPr="004E4950">
        <w:rPr>
          <w:sz w:val="24"/>
          <w:szCs w:val="24"/>
        </w:rPr>
        <w:t xml:space="preserve"> </w:t>
      </w:r>
      <w:r w:rsidRPr="004E4950">
        <w:rPr>
          <w:sz w:val="24"/>
          <w:szCs w:val="24"/>
        </w:rPr>
        <w:t xml:space="preserve">a shared presentation through Google Slides™ so that </w:t>
      </w:r>
      <w:r w:rsidR="007B2891">
        <w:rPr>
          <w:sz w:val="24"/>
          <w:szCs w:val="24"/>
        </w:rPr>
        <w:t>all</w:t>
      </w:r>
      <w:r w:rsidR="007B2891" w:rsidRPr="004E4950">
        <w:rPr>
          <w:sz w:val="24"/>
          <w:szCs w:val="24"/>
        </w:rPr>
        <w:t xml:space="preserve"> </w:t>
      </w:r>
      <w:r w:rsidRPr="004E4950">
        <w:rPr>
          <w:sz w:val="24"/>
          <w:szCs w:val="24"/>
        </w:rPr>
        <w:t>student</w:t>
      </w:r>
      <w:r w:rsidR="007B2891">
        <w:rPr>
          <w:sz w:val="24"/>
          <w:szCs w:val="24"/>
        </w:rPr>
        <w:t>s</w:t>
      </w:r>
      <w:r w:rsidRPr="004E4950">
        <w:rPr>
          <w:sz w:val="24"/>
          <w:szCs w:val="24"/>
        </w:rPr>
        <w:t xml:space="preserve"> could instantaneously share their answers and notes. It is recommended that the teacher include the </w:t>
      </w:r>
      <w:r w:rsidR="004B2EFC">
        <w:rPr>
          <w:sz w:val="24"/>
          <w:szCs w:val="24"/>
        </w:rPr>
        <w:t>complete</w:t>
      </w:r>
      <w:r w:rsidR="004B2EFC" w:rsidRPr="004E4950">
        <w:rPr>
          <w:sz w:val="24"/>
          <w:szCs w:val="24"/>
        </w:rPr>
        <w:t xml:space="preserve"> </w:t>
      </w:r>
      <w:r w:rsidRPr="004E4950">
        <w:rPr>
          <w:sz w:val="24"/>
          <w:szCs w:val="24"/>
        </w:rPr>
        <w:t xml:space="preserve">answers in the succeeding slides, so </w:t>
      </w:r>
      <w:r w:rsidR="007B2891">
        <w:rPr>
          <w:sz w:val="24"/>
          <w:szCs w:val="24"/>
        </w:rPr>
        <w:t xml:space="preserve">that </w:t>
      </w:r>
      <w:r w:rsidRPr="004E4950">
        <w:rPr>
          <w:sz w:val="24"/>
          <w:szCs w:val="24"/>
        </w:rPr>
        <w:t>the students will also have a reference to</w:t>
      </w:r>
      <w:r w:rsidR="00ED4A07">
        <w:rPr>
          <w:sz w:val="24"/>
          <w:szCs w:val="24"/>
        </w:rPr>
        <w:t xml:space="preserve"> which to</w:t>
      </w:r>
      <w:r w:rsidRPr="004E4950">
        <w:rPr>
          <w:sz w:val="24"/>
          <w:szCs w:val="24"/>
        </w:rPr>
        <w:t xml:space="preserve"> compare their notes.</w:t>
      </w:r>
    </w:p>
    <w:p w14:paraId="4D60F33E" w14:textId="0FDCDEE5" w:rsidR="004E4950" w:rsidRPr="004E4950" w:rsidRDefault="004E4950" w:rsidP="00CB5BC7">
      <w:pPr>
        <w:pStyle w:val="ListParagraph"/>
        <w:numPr>
          <w:ilvl w:val="0"/>
          <w:numId w:val="1"/>
        </w:numPr>
        <w:tabs>
          <w:tab w:val="left" w:pos="10490"/>
        </w:tabs>
        <w:bidi w:val="0"/>
        <w:ind w:left="567" w:right="594"/>
        <w:rPr>
          <w:sz w:val="24"/>
          <w:szCs w:val="24"/>
        </w:rPr>
      </w:pPr>
      <w:r w:rsidRPr="004E4950">
        <w:rPr>
          <w:sz w:val="24"/>
          <w:szCs w:val="24"/>
        </w:rPr>
        <w:t>Ask open, debatable questions, to which the students can answer using the Polling feature incorporated in ZOOM (this require</w:t>
      </w:r>
      <w:r w:rsidR="00ED4A07">
        <w:rPr>
          <w:sz w:val="24"/>
          <w:szCs w:val="24"/>
        </w:rPr>
        <w:t>s</w:t>
      </w:r>
      <w:r w:rsidRPr="004E4950">
        <w:rPr>
          <w:sz w:val="24"/>
          <w:szCs w:val="24"/>
        </w:rPr>
        <w:t xml:space="preserve"> preparing those questions in advance, and enabling </w:t>
      </w:r>
      <w:r w:rsidR="00096E6D">
        <w:rPr>
          <w:sz w:val="24"/>
          <w:szCs w:val="24"/>
        </w:rPr>
        <w:t>that</w:t>
      </w:r>
      <w:r w:rsidR="00096E6D" w:rsidRPr="004E4950">
        <w:rPr>
          <w:sz w:val="24"/>
          <w:szCs w:val="24"/>
        </w:rPr>
        <w:t xml:space="preserve"> </w:t>
      </w:r>
      <w:r w:rsidRPr="004E4950">
        <w:rPr>
          <w:sz w:val="24"/>
          <w:szCs w:val="24"/>
        </w:rPr>
        <w:t>feature in the ZOOM account before the session begins</w:t>
      </w:r>
      <w:r w:rsidR="006103F4">
        <w:rPr>
          <w:sz w:val="24"/>
          <w:szCs w:val="24"/>
        </w:rPr>
        <w:t>)</w:t>
      </w:r>
      <w:r w:rsidRPr="004E4950">
        <w:rPr>
          <w:sz w:val="24"/>
          <w:szCs w:val="24"/>
        </w:rPr>
        <w:t>.</w:t>
      </w:r>
      <w:r w:rsidRPr="004E4950">
        <w:rPr>
          <w:sz w:val="24"/>
          <w:szCs w:val="24"/>
        </w:rPr>
        <w:br/>
      </w:r>
      <w:r w:rsidR="00096E6D">
        <w:rPr>
          <w:sz w:val="24"/>
          <w:szCs w:val="24"/>
        </w:rPr>
        <w:t>A</w:t>
      </w:r>
      <w:r w:rsidRPr="004E4950">
        <w:rPr>
          <w:sz w:val="24"/>
          <w:szCs w:val="24"/>
        </w:rPr>
        <w:t xml:space="preserve"> discussion </w:t>
      </w:r>
      <w:r w:rsidR="00096E6D">
        <w:rPr>
          <w:sz w:val="24"/>
          <w:szCs w:val="24"/>
        </w:rPr>
        <w:t>can be</w:t>
      </w:r>
      <w:r w:rsidR="00096E6D" w:rsidRPr="004E4950">
        <w:rPr>
          <w:sz w:val="24"/>
          <w:szCs w:val="24"/>
        </w:rPr>
        <w:t xml:space="preserve"> </w:t>
      </w:r>
      <w:r w:rsidRPr="004E4950">
        <w:rPr>
          <w:sz w:val="24"/>
          <w:szCs w:val="24"/>
        </w:rPr>
        <w:t>initiated, by raising hands (both physically in front of the camera, or by using the Reactions feature in the ZOOM interface) or by an external tool (such as Padlet, Mentimeter, Kahoot</w:t>
      </w:r>
      <w:del w:id="0" w:author="Ron Blonder" w:date="2020-08-03T18:55:00Z">
        <w:r w:rsidR="006103F4" w:rsidDel="00CB5BC7">
          <w:rPr>
            <w:sz w:val="24"/>
            <w:szCs w:val="24"/>
          </w:rPr>
          <w:delText>,</w:delText>
        </w:r>
      </w:del>
      <w:r w:rsidRPr="004E4950">
        <w:rPr>
          <w:sz w:val="24"/>
          <w:szCs w:val="24"/>
          <w:vertAlign w:val="superscript"/>
        </w:rPr>
        <w:t>TM</w:t>
      </w:r>
      <w:del w:id="1" w:author="Ron Blonder" w:date="2020-08-03T18:55:00Z">
        <w:r w:rsidRPr="004E4950" w:rsidDel="00CB5BC7">
          <w:rPr>
            <w:sz w:val="24"/>
            <w:szCs w:val="24"/>
          </w:rPr>
          <w:delText xml:space="preserve"> </w:delText>
        </w:r>
      </w:del>
      <w:ins w:id="2" w:author="Ron Blonder" w:date="2020-08-03T18:55:00Z">
        <w:r w:rsidR="00CB5BC7">
          <w:rPr>
            <w:sz w:val="24"/>
            <w:szCs w:val="24"/>
          </w:rPr>
          <w:t xml:space="preserve">, </w:t>
        </w:r>
      </w:ins>
      <w:r w:rsidRPr="004E4950">
        <w:rPr>
          <w:sz w:val="24"/>
          <w:szCs w:val="24"/>
        </w:rPr>
        <w:t xml:space="preserve">and others). The conclusion of the discussion could be led by other students, who did not participate in </w:t>
      </w:r>
      <w:r w:rsidR="00096E6D">
        <w:rPr>
          <w:sz w:val="24"/>
          <w:szCs w:val="24"/>
        </w:rPr>
        <w:t>it</w:t>
      </w:r>
      <w:r w:rsidRPr="004E4950">
        <w:rPr>
          <w:sz w:val="24"/>
          <w:szCs w:val="24"/>
        </w:rPr>
        <w:t>.</w:t>
      </w:r>
      <w:r w:rsidRPr="004E4950">
        <w:rPr>
          <w:sz w:val="24"/>
          <w:szCs w:val="24"/>
        </w:rPr>
        <w:br/>
        <w:t>If new, unexpected questions are raise</w:t>
      </w:r>
      <w:r w:rsidR="006103F4">
        <w:rPr>
          <w:sz w:val="24"/>
          <w:szCs w:val="24"/>
        </w:rPr>
        <w:t>d</w:t>
      </w:r>
      <w:r w:rsidRPr="004E4950">
        <w:rPr>
          <w:sz w:val="24"/>
          <w:szCs w:val="24"/>
        </w:rPr>
        <w:t>, it is best not to ignore them, but instead</w:t>
      </w:r>
      <w:r w:rsidR="00EF14FF">
        <w:rPr>
          <w:sz w:val="24"/>
          <w:szCs w:val="24"/>
        </w:rPr>
        <w:t>,</w:t>
      </w:r>
      <w:r w:rsidRPr="004E4950">
        <w:rPr>
          <w:sz w:val="24"/>
          <w:szCs w:val="24"/>
        </w:rPr>
        <w:t xml:space="preserve"> open a blank slide and </w:t>
      </w:r>
      <w:r w:rsidR="00EF14FF">
        <w:rPr>
          <w:sz w:val="24"/>
          <w:szCs w:val="24"/>
        </w:rPr>
        <w:t>enable</w:t>
      </w:r>
      <w:r w:rsidRPr="004E4950">
        <w:rPr>
          <w:sz w:val="24"/>
          <w:szCs w:val="24"/>
        </w:rPr>
        <w:t xml:space="preserve"> all the students to see and debate </w:t>
      </w:r>
      <w:r w:rsidR="00EF14FF">
        <w:rPr>
          <w:sz w:val="24"/>
          <w:szCs w:val="24"/>
        </w:rPr>
        <w:t xml:space="preserve">them </w:t>
      </w:r>
      <w:r w:rsidRPr="004E4950">
        <w:rPr>
          <w:sz w:val="24"/>
          <w:szCs w:val="24"/>
        </w:rPr>
        <w:t>using any of the aforementioned tools.</w:t>
      </w:r>
    </w:p>
    <w:p w14:paraId="1B606898" w14:textId="77777777" w:rsidR="004E4950" w:rsidRPr="004E4950" w:rsidRDefault="004E4950" w:rsidP="00366C37">
      <w:pPr>
        <w:pStyle w:val="ListParagraph"/>
        <w:numPr>
          <w:ilvl w:val="0"/>
          <w:numId w:val="1"/>
        </w:numPr>
        <w:tabs>
          <w:tab w:val="left" w:pos="10490"/>
        </w:tabs>
        <w:bidi w:val="0"/>
        <w:ind w:left="567"/>
        <w:rPr>
          <w:sz w:val="24"/>
          <w:szCs w:val="24"/>
        </w:rPr>
      </w:pPr>
      <w:r w:rsidRPr="004E4950">
        <w:rPr>
          <w:sz w:val="24"/>
          <w:szCs w:val="24"/>
        </w:rPr>
        <w:t>Ask a Yes/No or Right/Wrong question, to which the students will answer using the Yes/No reactions in ZOOM (in the Participants</w:t>
      </w:r>
      <w:r w:rsidR="00EF14FF">
        <w:rPr>
          <w:sz w:val="24"/>
          <w:szCs w:val="24"/>
        </w:rPr>
        <w:t>’</w:t>
      </w:r>
      <w:r w:rsidRPr="004E4950">
        <w:rPr>
          <w:sz w:val="24"/>
          <w:szCs w:val="24"/>
        </w:rPr>
        <w:t xml:space="preserve"> menu), or by using a polling tool such as Mentimeter or Kahoot. The teacher will receive immediate feedback to display </w:t>
      </w:r>
      <w:r w:rsidR="00704167">
        <w:rPr>
          <w:sz w:val="24"/>
          <w:szCs w:val="24"/>
        </w:rPr>
        <w:t xml:space="preserve">the responses </w:t>
      </w:r>
      <w:r w:rsidRPr="004E4950">
        <w:rPr>
          <w:sz w:val="24"/>
          <w:szCs w:val="24"/>
        </w:rPr>
        <w:t xml:space="preserve">for the class and </w:t>
      </w:r>
      <w:r w:rsidR="00704167">
        <w:rPr>
          <w:sz w:val="24"/>
          <w:szCs w:val="24"/>
        </w:rPr>
        <w:t xml:space="preserve">for </w:t>
      </w:r>
      <w:r w:rsidR="00EF14FF" w:rsidRPr="004E4950">
        <w:rPr>
          <w:sz w:val="24"/>
          <w:szCs w:val="24"/>
        </w:rPr>
        <w:t>discuss</w:t>
      </w:r>
      <w:r w:rsidR="00704167">
        <w:rPr>
          <w:sz w:val="24"/>
          <w:szCs w:val="24"/>
        </w:rPr>
        <w:t>ion</w:t>
      </w:r>
      <w:r w:rsidRPr="004E4950">
        <w:rPr>
          <w:sz w:val="24"/>
          <w:szCs w:val="24"/>
        </w:rPr>
        <w:t>.</w:t>
      </w:r>
    </w:p>
    <w:p w14:paraId="5C99453E" w14:textId="77777777" w:rsidR="004E4950" w:rsidRPr="004E4950" w:rsidRDefault="004E4950" w:rsidP="00366C37">
      <w:pPr>
        <w:pStyle w:val="ListParagraph"/>
        <w:numPr>
          <w:ilvl w:val="0"/>
          <w:numId w:val="1"/>
        </w:numPr>
        <w:tabs>
          <w:tab w:val="left" w:pos="10490"/>
        </w:tabs>
        <w:bidi w:val="0"/>
        <w:ind w:left="567" w:right="594"/>
        <w:rPr>
          <w:sz w:val="24"/>
          <w:szCs w:val="24"/>
        </w:rPr>
      </w:pPr>
      <w:r w:rsidRPr="004E4950">
        <w:rPr>
          <w:sz w:val="24"/>
          <w:szCs w:val="24"/>
        </w:rPr>
        <w:t>Survey your students by using a Google Form, through which both open-ended and multiple-choice questions could be addressed</w:t>
      </w:r>
      <w:r w:rsidR="009F22F2">
        <w:rPr>
          <w:sz w:val="24"/>
          <w:szCs w:val="24"/>
        </w:rPr>
        <w:t>;</w:t>
      </w:r>
      <w:r w:rsidRPr="004E4950">
        <w:rPr>
          <w:sz w:val="24"/>
          <w:szCs w:val="24"/>
        </w:rPr>
        <w:t xml:space="preserve"> the answers could be collected and presented anonymously </w:t>
      </w:r>
      <w:r w:rsidRPr="004E4950">
        <w:rPr>
          <w:sz w:val="24"/>
          <w:szCs w:val="24"/>
        </w:rPr>
        <w:lastRenderedPageBreak/>
        <w:t>if needed.</w:t>
      </w:r>
      <w:r w:rsidRPr="004E4950">
        <w:rPr>
          <w:sz w:val="24"/>
          <w:szCs w:val="24"/>
        </w:rPr>
        <w:br/>
      </w:r>
      <w:r w:rsidR="00E45BCE">
        <w:rPr>
          <w:sz w:val="24"/>
          <w:szCs w:val="24"/>
        </w:rPr>
        <w:t>In a</w:t>
      </w:r>
      <w:r w:rsidR="00423895" w:rsidRPr="004E4950">
        <w:rPr>
          <w:sz w:val="24"/>
          <w:szCs w:val="24"/>
        </w:rPr>
        <w:t xml:space="preserve"> </w:t>
      </w:r>
      <w:r w:rsidRPr="004E4950">
        <w:rPr>
          <w:sz w:val="24"/>
          <w:szCs w:val="24"/>
        </w:rPr>
        <w:t xml:space="preserve">follow-up for a synchronous session the students </w:t>
      </w:r>
      <w:r w:rsidR="001F780D">
        <w:rPr>
          <w:sz w:val="24"/>
          <w:szCs w:val="24"/>
        </w:rPr>
        <w:t>can combine</w:t>
      </w:r>
      <w:r w:rsidR="001F780D" w:rsidRPr="004E4950">
        <w:rPr>
          <w:sz w:val="24"/>
          <w:szCs w:val="24"/>
        </w:rPr>
        <w:t xml:space="preserve"> </w:t>
      </w:r>
      <w:r w:rsidRPr="004E4950">
        <w:rPr>
          <w:sz w:val="24"/>
          <w:szCs w:val="24"/>
        </w:rPr>
        <w:t xml:space="preserve">questions that </w:t>
      </w:r>
      <w:r w:rsidR="009F22F2">
        <w:rPr>
          <w:sz w:val="24"/>
          <w:szCs w:val="24"/>
        </w:rPr>
        <w:t>a</w:t>
      </w:r>
      <w:r w:rsidRPr="004E4950">
        <w:rPr>
          <w:sz w:val="24"/>
          <w:szCs w:val="24"/>
        </w:rPr>
        <w:t xml:space="preserve">rose </w:t>
      </w:r>
      <w:r w:rsidR="001F780D">
        <w:rPr>
          <w:sz w:val="24"/>
          <w:szCs w:val="24"/>
        </w:rPr>
        <w:t>during</w:t>
      </w:r>
      <w:r w:rsidR="001F780D" w:rsidRPr="004E4950">
        <w:rPr>
          <w:sz w:val="24"/>
          <w:szCs w:val="24"/>
        </w:rPr>
        <w:t xml:space="preserve"> </w:t>
      </w:r>
      <w:r w:rsidRPr="004E4950">
        <w:rPr>
          <w:sz w:val="24"/>
          <w:szCs w:val="24"/>
        </w:rPr>
        <w:t xml:space="preserve">the session, and create a Google Form of their own, to be discussed in the </w:t>
      </w:r>
      <w:r w:rsidR="001F780D">
        <w:rPr>
          <w:sz w:val="24"/>
          <w:szCs w:val="24"/>
        </w:rPr>
        <w:t>next</w:t>
      </w:r>
      <w:r w:rsidR="001F780D" w:rsidRPr="004E4950">
        <w:rPr>
          <w:sz w:val="24"/>
          <w:szCs w:val="24"/>
        </w:rPr>
        <w:t xml:space="preserve"> </w:t>
      </w:r>
      <w:r w:rsidRPr="004E4950">
        <w:rPr>
          <w:sz w:val="24"/>
          <w:szCs w:val="24"/>
        </w:rPr>
        <w:t>session.</w:t>
      </w:r>
    </w:p>
    <w:p w14:paraId="7F0233EF" w14:textId="77777777" w:rsidR="004E4950" w:rsidRPr="004E4950" w:rsidRDefault="004E4950" w:rsidP="00366C37">
      <w:pPr>
        <w:pStyle w:val="ListParagraph"/>
        <w:numPr>
          <w:ilvl w:val="0"/>
          <w:numId w:val="1"/>
        </w:numPr>
        <w:tabs>
          <w:tab w:val="left" w:pos="10490"/>
        </w:tabs>
        <w:bidi w:val="0"/>
        <w:ind w:left="567" w:right="594"/>
        <w:rPr>
          <w:sz w:val="24"/>
          <w:szCs w:val="24"/>
        </w:rPr>
      </w:pPr>
      <w:r w:rsidRPr="004E4950">
        <w:rPr>
          <w:sz w:val="24"/>
          <w:szCs w:val="24"/>
        </w:rPr>
        <w:t xml:space="preserve">Encourage the students to ask questions in the Chat, throughout the synchronous session and especially during lectures –to not miss or omit anyone from the discussion. The teacher might even want to appoint a Chat representative from among the students, to be in charge of noting important questions or </w:t>
      </w:r>
      <w:r w:rsidR="000F260F">
        <w:rPr>
          <w:sz w:val="24"/>
          <w:szCs w:val="24"/>
        </w:rPr>
        <w:t xml:space="preserve">taking </w:t>
      </w:r>
      <w:r w:rsidRPr="004E4950">
        <w:rPr>
          <w:sz w:val="24"/>
          <w:szCs w:val="24"/>
        </w:rPr>
        <w:t xml:space="preserve">notes from the chat during the session – and use those questions to trace points of misunderstanding </w:t>
      </w:r>
      <w:r w:rsidR="000F260F">
        <w:rPr>
          <w:sz w:val="24"/>
          <w:szCs w:val="24"/>
        </w:rPr>
        <w:t>throughout</w:t>
      </w:r>
      <w:r w:rsidR="000F260F" w:rsidRPr="004E4950">
        <w:rPr>
          <w:sz w:val="24"/>
          <w:szCs w:val="24"/>
        </w:rPr>
        <w:t xml:space="preserve"> </w:t>
      </w:r>
      <w:r w:rsidRPr="004E4950">
        <w:rPr>
          <w:sz w:val="24"/>
          <w:szCs w:val="24"/>
        </w:rPr>
        <w:t>the lesson</w:t>
      </w:r>
      <w:r w:rsidR="00931F2B">
        <w:rPr>
          <w:sz w:val="24"/>
          <w:szCs w:val="24"/>
        </w:rPr>
        <w:t>.</w:t>
      </w:r>
      <w:r w:rsidRPr="004E4950">
        <w:rPr>
          <w:sz w:val="24"/>
          <w:szCs w:val="24"/>
        </w:rPr>
        <w:t xml:space="preserve"> </w:t>
      </w:r>
      <w:r w:rsidR="00931F2B">
        <w:rPr>
          <w:sz w:val="24"/>
          <w:szCs w:val="24"/>
        </w:rPr>
        <w:t>Maybe</w:t>
      </w:r>
      <w:r w:rsidRPr="004E4950">
        <w:rPr>
          <w:sz w:val="24"/>
          <w:szCs w:val="24"/>
        </w:rPr>
        <w:t xml:space="preserve"> </w:t>
      </w:r>
      <w:r w:rsidR="00931F2B">
        <w:rPr>
          <w:sz w:val="24"/>
          <w:szCs w:val="24"/>
        </w:rPr>
        <w:t>the teacher was</w:t>
      </w:r>
      <w:r w:rsidRPr="004E4950">
        <w:rPr>
          <w:sz w:val="24"/>
          <w:szCs w:val="24"/>
        </w:rPr>
        <w:t xml:space="preserve"> misheard</w:t>
      </w:r>
      <w:r w:rsidR="00931F2B">
        <w:rPr>
          <w:sz w:val="24"/>
          <w:szCs w:val="24"/>
        </w:rPr>
        <w:t xml:space="preserve"> or misunderstood</w:t>
      </w:r>
      <w:r w:rsidRPr="004E4950">
        <w:rPr>
          <w:sz w:val="24"/>
          <w:szCs w:val="24"/>
        </w:rPr>
        <w:t xml:space="preserve">, </w:t>
      </w:r>
      <w:r w:rsidR="000F260F">
        <w:rPr>
          <w:sz w:val="24"/>
          <w:szCs w:val="24"/>
        </w:rPr>
        <w:t xml:space="preserve">or there was </w:t>
      </w:r>
      <w:r w:rsidRPr="004E4950">
        <w:rPr>
          <w:sz w:val="24"/>
          <w:szCs w:val="24"/>
        </w:rPr>
        <w:t xml:space="preserve">a glitch in the internet connection or a skipped slide </w:t>
      </w:r>
      <w:r w:rsidR="00931F2B">
        <w:rPr>
          <w:sz w:val="24"/>
          <w:szCs w:val="24"/>
        </w:rPr>
        <w:t>or</w:t>
      </w:r>
      <w:r w:rsidR="00931F2B" w:rsidRPr="004E4950">
        <w:rPr>
          <w:sz w:val="24"/>
          <w:szCs w:val="24"/>
        </w:rPr>
        <w:t xml:space="preserve"> </w:t>
      </w:r>
      <w:r w:rsidR="00931F2B">
        <w:rPr>
          <w:sz w:val="24"/>
          <w:szCs w:val="24"/>
        </w:rPr>
        <w:t xml:space="preserve">there is a need </w:t>
      </w:r>
      <w:r w:rsidRPr="004E4950">
        <w:rPr>
          <w:sz w:val="24"/>
          <w:szCs w:val="24"/>
        </w:rPr>
        <w:t xml:space="preserve">to </w:t>
      </w:r>
      <w:r w:rsidR="000F260F">
        <w:rPr>
          <w:sz w:val="24"/>
          <w:szCs w:val="24"/>
        </w:rPr>
        <w:t>initiate</w:t>
      </w:r>
      <w:r w:rsidR="000F260F" w:rsidRPr="004E4950">
        <w:rPr>
          <w:sz w:val="24"/>
          <w:szCs w:val="24"/>
        </w:rPr>
        <w:t xml:space="preserve"> </w:t>
      </w:r>
      <w:r w:rsidRPr="004E4950">
        <w:rPr>
          <w:sz w:val="24"/>
          <w:szCs w:val="24"/>
        </w:rPr>
        <w:t>and drive a discussion.</w:t>
      </w:r>
      <w:r w:rsidRPr="004E4950">
        <w:rPr>
          <w:sz w:val="24"/>
          <w:szCs w:val="24"/>
        </w:rPr>
        <w:br/>
        <w:t xml:space="preserve">Note that if you record your sessions, the chat will also be recorded and </w:t>
      </w:r>
      <w:r w:rsidR="000F260F">
        <w:rPr>
          <w:sz w:val="24"/>
          <w:szCs w:val="24"/>
        </w:rPr>
        <w:t>it can</w:t>
      </w:r>
      <w:r w:rsidR="000F260F" w:rsidRPr="004E4950">
        <w:rPr>
          <w:sz w:val="24"/>
          <w:szCs w:val="24"/>
        </w:rPr>
        <w:t xml:space="preserve"> </w:t>
      </w:r>
      <w:r w:rsidRPr="004E4950">
        <w:rPr>
          <w:sz w:val="24"/>
          <w:szCs w:val="24"/>
        </w:rPr>
        <w:t xml:space="preserve">be downloaded </w:t>
      </w:r>
      <w:r w:rsidR="000F260F">
        <w:rPr>
          <w:sz w:val="24"/>
          <w:szCs w:val="24"/>
        </w:rPr>
        <w:t>as</w:t>
      </w:r>
      <w:r w:rsidR="000F260F" w:rsidRPr="004E4950">
        <w:rPr>
          <w:sz w:val="24"/>
          <w:szCs w:val="24"/>
        </w:rPr>
        <w:t xml:space="preserve"> </w:t>
      </w:r>
      <w:r w:rsidRPr="004E4950">
        <w:rPr>
          <w:sz w:val="24"/>
          <w:szCs w:val="24"/>
        </w:rPr>
        <w:t>a separate text file.</w:t>
      </w:r>
    </w:p>
    <w:p w14:paraId="128F64EB" w14:textId="77777777" w:rsidR="004E4950" w:rsidRPr="004E4950" w:rsidRDefault="000F260F" w:rsidP="00366C37">
      <w:pPr>
        <w:pStyle w:val="ListParagraph"/>
        <w:numPr>
          <w:ilvl w:val="0"/>
          <w:numId w:val="1"/>
        </w:numPr>
        <w:tabs>
          <w:tab w:val="left" w:pos="10490"/>
        </w:tabs>
        <w:bidi w:val="0"/>
        <w:ind w:left="567" w:right="594"/>
        <w:rPr>
          <w:sz w:val="24"/>
          <w:szCs w:val="24"/>
        </w:rPr>
      </w:pPr>
      <w:r>
        <w:rPr>
          <w:sz w:val="24"/>
          <w:szCs w:val="24"/>
        </w:rPr>
        <w:t>If there is a</w:t>
      </w:r>
      <w:r w:rsidR="004E4950" w:rsidRPr="004E4950">
        <w:rPr>
          <w:sz w:val="24"/>
          <w:szCs w:val="24"/>
        </w:rPr>
        <w:t xml:space="preserve"> large </w:t>
      </w:r>
      <w:r>
        <w:rPr>
          <w:sz w:val="24"/>
          <w:szCs w:val="24"/>
        </w:rPr>
        <w:t>number</w:t>
      </w:r>
      <w:r w:rsidRPr="004E4950">
        <w:rPr>
          <w:sz w:val="24"/>
          <w:szCs w:val="24"/>
        </w:rPr>
        <w:t xml:space="preserve"> </w:t>
      </w:r>
      <w:r w:rsidR="004E4950" w:rsidRPr="004E4950">
        <w:rPr>
          <w:sz w:val="24"/>
          <w:szCs w:val="24"/>
        </w:rPr>
        <w:t xml:space="preserve">of participants, and if possible (if a TA or another teacher </w:t>
      </w:r>
      <w:r>
        <w:rPr>
          <w:sz w:val="24"/>
          <w:szCs w:val="24"/>
        </w:rPr>
        <w:t>is</w:t>
      </w:r>
      <w:r w:rsidRPr="004E4950">
        <w:rPr>
          <w:sz w:val="24"/>
          <w:szCs w:val="24"/>
        </w:rPr>
        <w:t xml:space="preserve"> </w:t>
      </w:r>
      <w:r w:rsidR="004E4950" w:rsidRPr="004E4950">
        <w:rPr>
          <w:sz w:val="24"/>
          <w:szCs w:val="24"/>
        </w:rPr>
        <w:t xml:space="preserve">available), it is recommended to appoint a </w:t>
      </w:r>
      <w:r w:rsidR="00387B6D">
        <w:rPr>
          <w:sz w:val="24"/>
          <w:szCs w:val="24"/>
        </w:rPr>
        <w:t>c</w:t>
      </w:r>
      <w:r w:rsidR="00387B6D" w:rsidRPr="004E4950">
        <w:rPr>
          <w:sz w:val="24"/>
          <w:szCs w:val="24"/>
        </w:rPr>
        <w:t>o</w:t>
      </w:r>
      <w:r w:rsidR="004E4950" w:rsidRPr="004E4950">
        <w:rPr>
          <w:sz w:val="24"/>
          <w:szCs w:val="24"/>
        </w:rPr>
        <w:t>-</w:t>
      </w:r>
      <w:r w:rsidR="00387B6D">
        <w:rPr>
          <w:sz w:val="24"/>
          <w:szCs w:val="24"/>
        </w:rPr>
        <w:t>h</w:t>
      </w:r>
      <w:r w:rsidR="00387B6D" w:rsidRPr="004E4950">
        <w:rPr>
          <w:sz w:val="24"/>
          <w:szCs w:val="24"/>
        </w:rPr>
        <w:t xml:space="preserve">ost </w:t>
      </w:r>
      <w:r w:rsidR="004E4950" w:rsidRPr="004E4950">
        <w:rPr>
          <w:sz w:val="24"/>
          <w:szCs w:val="24"/>
        </w:rPr>
        <w:t xml:space="preserve">to </w:t>
      </w:r>
      <w:r w:rsidR="00931F2B">
        <w:rPr>
          <w:sz w:val="24"/>
          <w:szCs w:val="24"/>
        </w:rPr>
        <w:t>deal with</w:t>
      </w:r>
      <w:r w:rsidR="004E4950" w:rsidRPr="004E4950">
        <w:rPr>
          <w:sz w:val="24"/>
          <w:szCs w:val="24"/>
        </w:rPr>
        <w:t xml:space="preserve"> technical issues, answer mundane questions in the chat</w:t>
      </w:r>
      <w:r w:rsidR="00387B6D">
        <w:rPr>
          <w:sz w:val="24"/>
          <w:szCs w:val="24"/>
        </w:rPr>
        <w:t>,</w:t>
      </w:r>
      <w:r w:rsidR="004E4950" w:rsidRPr="004E4950">
        <w:rPr>
          <w:sz w:val="24"/>
          <w:szCs w:val="24"/>
        </w:rPr>
        <w:t xml:space="preserve"> and </w:t>
      </w:r>
      <w:r w:rsidR="00387B6D">
        <w:rPr>
          <w:sz w:val="24"/>
          <w:szCs w:val="24"/>
        </w:rPr>
        <w:t>monitor</w:t>
      </w:r>
      <w:r w:rsidR="004E4950" w:rsidRPr="004E4950">
        <w:rPr>
          <w:sz w:val="24"/>
          <w:szCs w:val="24"/>
        </w:rPr>
        <w:t xml:space="preserve"> the flow</w:t>
      </w:r>
      <w:r w:rsidR="00387B6D">
        <w:rPr>
          <w:sz w:val="24"/>
          <w:szCs w:val="24"/>
        </w:rPr>
        <w:t xml:space="preserve"> of conversation</w:t>
      </w:r>
      <w:r w:rsidR="004E4950" w:rsidRPr="004E4950">
        <w:rPr>
          <w:sz w:val="24"/>
          <w:szCs w:val="24"/>
        </w:rPr>
        <w:t xml:space="preserve"> </w:t>
      </w:r>
      <w:r w:rsidR="00387B6D">
        <w:rPr>
          <w:sz w:val="24"/>
          <w:szCs w:val="24"/>
        </w:rPr>
        <w:t>so that</w:t>
      </w:r>
      <w:r w:rsidR="00387B6D" w:rsidRPr="004E4950">
        <w:rPr>
          <w:sz w:val="24"/>
          <w:szCs w:val="24"/>
        </w:rPr>
        <w:t xml:space="preserve"> </w:t>
      </w:r>
      <w:r w:rsidR="004E4950" w:rsidRPr="004E4950">
        <w:rPr>
          <w:sz w:val="24"/>
          <w:szCs w:val="24"/>
        </w:rPr>
        <w:t xml:space="preserve">the session </w:t>
      </w:r>
      <w:r w:rsidR="00387B6D">
        <w:rPr>
          <w:sz w:val="24"/>
          <w:szCs w:val="24"/>
        </w:rPr>
        <w:t xml:space="preserve">will proceed </w:t>
      </w:r>
      <w:r w:rsidR="004E4950" w:rsidRPr="004E4950">
        <w:rPr>
          <w:sz w:val="24"/>
          <w:szCs w:val="24"/>
        </w:rPr>
        <w:t xml:space="preserve"> uninterrupted as much as possible.</w:t>
      </w:r>
    </w:p>
    <w:p w14:paraId="221F400C" w14:textId="77777777" w:rsidR="004E4950" w:rsidRPr="004E4950" w:rsidRDefault="004E4950" w:rsidP="00366C37">
      <w:pPr>
        <w:pStyle w:val="ListParagraph"/>
        <w:numPr>
          <w:ilvl w:val="0"/>
          <w:numId w:val="1"/>
        </w:numPr>
        <w:tabs>
          <w:tab w:val="left" w:pos="10490"/>
        </w:tabs>
        <w:bidi w:val="0"/>
        <w:ind w:left="567" w:right="594"/>
        <w:rPr>
          <w:sz w:val="24"/>
          <w:szCs w:val="24"/>
        </w:rPr>
      </w:pPr>
      <w:r w:rsidRPr="004E4950">
        <w:rPr>
          <w:sz w:val="24"/>
          <w:szCs w:val="24"/>
        </w:rPr>
        <w:t xml:space="preserve">Send the links to the session in advance, through multiple outlets with at least one that is fixed (meaning, not an IM platform) like a school or subject website. Include all the relevant tools you intend to use (such as Mentimeter, Padlet, </w:t>
      </w:r>
      <w:r w:rsidR="00C37E05">
        <w:rPr>
          <w:sz w:val="24"/>
          <w:szCs w:val="24"/>
        </w:rPr>
        <w:t xml:space="preserve">and </w:t>
      </w:r>
      <w:r w:rsidRPr="004E4950">
        <w:rPr>
          <w:sz w:val="24"/>
          <w:szCs w:val="24"/>
        </w:rPr>
        <w:t xml:space="preserve">Google Forms) and </w:t>
      </w:r>
      <w:r w:rsidR="00797626">
        <w:rPr>
          <w:sz w:val="24"/>
          <w:szCs w:val="24"/>
        </w:rPr>
        <w:t xml:space="preserve">write </w:t>
      </w:r>
      <w:r w:rsidRPr="004E4950">
        <w:rPr>
          <w:sz w:val="24"/>
          <w:szCs w:val="24"/>
        </w:rPr>
        <w:t xml:space="preserve">a few words on how to access </w:t>
      </w:r>
      <w:r w:rsidR="00C37E05">
        <w:rPr>
          <w:sz w:val="24"/>
          <w:szCs w:val="24"/>
        </w:rPr>
        <w:t>them</w:t>
      </w:r>
      <w:r w:rsidR="00C37E05" w:rsidRPr="004E4950">
        <w:rPr>
          <w:sz w:val="24"/>
          <w:szCs w:val="24"/>
        </w:rPr>
        <w:t xml:space="preserve"> </w:t>
      </w:r>
      <w:r w:rsidRPr="004E4950">
        <w:rPr>
          <w:sz w:val="24"/>
          <w:szCs w:val="24"/>
        </w:rPr>
        <w:t xml:space="preserve">during the session, to save time, prevent confusion, so </w:t>
      </w:r>
      <w:r w:rsidR="00797626">
        <w:rPr>
          <w:sz w:val="24"/>
          <w:szCs w:val="24"/>
        </w:rPr>
        <w:t xml:space="preserve">that </w:t>
      </w:r>
      <w:r w:rsidRPr="004E4950">
        <w:rPr>
          <w:sz w:val="24"/>
          <w:szCs w:val="24"/>
        </w:rPr>
        <w:t xml:space="preserve">the students </w:t>
      </w:r>
      <w:r w:rsidR="00C37E05">
        <w:rPr>
          <w:sz w:val="24"/>
          <w:szCs w:val="24"/>
        </w:rPr>
        <w:t>can</w:t>
      </w:r>
      <w:r w:rsidR="00C37E05" w:rsidRPr="004E4950">
        <w:rPr>
          <w:sz w:val="24"/>
          <w:szCs w:val="24"/>
        </w:rPr>
        <w:t xml:space="preserve"> </w:t>
      </w:r>
      <w:r w:rsidRPr="004E4950">
        <w:rPr>
          <w:sz w:val="24"/>
          <w:szCs w:val="24"/>
        </w:rPr>
        <w:t>be ready in advance.</w:t>
      </w:r>
    </w:p>
    <w:p w14:paraId="23E8DA70" w14:textId="77777777" w:rsidR="004E4950" w:rsidRPr="004E4950" w:rsidRDefault="004E4950" w:rsidP="00366C37">
      <w:pPr>
        <w:pStyle w:val="ListParagraph"/>
        <w:numPr>
          <w:ilvl w:val="0"/>
          <w:numId w:val="1"/>
        </w:numPr>
        <w:tabs>
          <w:tab w:val="left" w:pos="10490"/>
        </w:tabs>
        <w:bidi w:val="0"/>
        <w:ind w:left="567" w:right="594"/>
        <w:rPr>
          <w:sz w:val="24"/>
          <w:szCs w:val="24"/>
        </w:rPr>
      </w:pPr>
      <w:r w:rsidRPr="004E4950">
        <w:rPr>
          <w:sz w:val="24"/>
          <w:szCs w:val="24"/>
        </w:rPr>
        <w:t>Divide the class by using the Breakout Rooms feature on ZOOM (</w:t>
      </w:r>
      <w:r w:rsidR="00C37E05">
        <w:rPr>
          <w:sz w:val="24"/>
          <w:szCs w:val="24"/>
        </w:rPr>
        <w:t xml:space="preserve">it </w:t>
      </w:r>
      <w:r w:rsidRPr="004E4950">
        <w:rPr>
          <w:sz w:val="24"/>
          <w:szCs w:val="24"/>
        </w:rPr>
        <w:t xml:space="preserve">must be enabled in advance through the account's preferences). It is very important that before the class </w:t>
      </w:r>
      <w:r w:rsidR="003E5EC9">
        <w:rPr>
          <w:sz w:val="24"/>
          <w:szCs w:val="24"/>
        </w:rPr>
        <w:t xml:space="preserve">is divided </w:t>
      </w:r>
      <w:r w:rsidRPr="004E4950">
        <w:rPr>
          <w:sz w:val="24"/>
          <w:szCs w:val="24"/>
        </w:rPr>
        <w:t xml:space="preserve">into rooms, specific instructions be given (preferably, also </w:t>
      </w:r>
      <w:r w:rsidR="00C37E05">
        <w:rPr>
          <w:sz w:val="24"/>
          <w:szCs w:val="24"/>
        </w:rPr>
        <w:t>writing</w:t>
      </w:r>
      <w:r w:rsidRPr="004E4950">
        <w:rPr>
          <w:sz w:val="24"/>
          <w:szCs w:val="24"/>
        </w:rPr>
        <w:t xml:space="preserve">). Once the allocated time is over, all the students </w:t>
      </w:r>
      <w:r w:rsidR="00C37E05">
        <w:rPr>
          <w:sz w:val="24"/>
          <w:szCs w:val="24"/>
        </w:rPr>
        <w:t xml:space="preserve">should return </w:t>
      </w:r>
      <w:r w:rsidRPr="004E4950">
        <w:rPr>
          <w:sz w:val="24"/>
          <w:szCs w:val="24"/>
        </w:rPr>
        <w:t>to the main rooms, and a closing discussion of the subject at hand</w:t>
      </w:r>
      <w:r w:rsidR="00C37E05">
        <w:rPr>
          <w:sz w:val="24"/>
          <w:szCs w:val="24"/>
        </w:rPr>
        <w:t xml:space="preserve"> should be conducted</w:t>
      </w:r>
      <w:r w:rsidRPr="004E4950">
        <w:rPr>
          <w:sz w:val="24"/>
          <w:szCs w:val="24"/>
        </w:rPr>
        <w:t>.</w:t>
      </w:r>
      <w:r w:rsidRPr="004E4950">
        <w:rPr>
          <w:sz w:val="24"/>
          <w:szCs w:val="24"/>
        </w:rPr>
        <w:br/>
        <w:t>Working in breakrooms is good for small group discussion</w:t>
      </w:r>
      <w:r w:rsidR="003E5EC9">
        <w:rPr>
          <w:sz w:val="24"/>
          <w:szCs w:val="24"/>
        </w:rPr>
        <w:t>s</w:t>
      </w:r>
      <w:r w:rsidRPr="004E4950">
        <w:rPr>
          <w:sz w:val="24"/>
          <w:szCs w:val="24"/>
        </w:rPr>
        <w:t>, collaborative creation, workshop sessions</w:t>
      </w:r>
      <w:r w:rsidR="003E5EC9">
        <w:rPr>
          <w:sz w:val="24"/>
          <w:szCs w:val="24"/>
        </w:rPr>
        <w:t>,</w:t>
      </w:r>
      <w:r w:rsidRPr="004E4950">
        <w:rPr>
          <w:sz w:val="24"/>
          <w:szCs w:val="24"/>
        </w:rPr>
        <w:t xml:space="preserve"> and more – such interactions </w:t>
      </w:r>
      <w:r w:rsidR="003C1C8A">
        <w:rPr>
          <w:sz w:val="24"/>
          <w:szCs w:val="24"/>
        </w:rPr>
        <w:t>are</w:t>
      </w:r>
      <w:r w:rsidRPr="004E4950">
        <w:rPr>
          <w:sz w:val="24"/>
          <w:szCs w:val="24"/>
        </w:rPr>
        <w:t xml:space="preserve"> difficult to conduct in larger groups.</w:t>
      </w:r>
    </w:p>
    <w:p w14:paraId="3710B881" w14:textId="77777777" w:rsidR="00366C37" w:rsidRDefault="00366C37" w:rsidP="00366C37">
      <w:pPr>
        <w:tabs>
          <w:tab w:val="left" w:pos="10490"/>
        </w:tabs>
        <w:ind w:left="567" w:right="594"/>
        <w:rPr>
          <w:sz w:val="24"/>
          <w:szCs w:val="24"/>
        </w:rPr>
      </w:pPr>
    </w:p>
    <w:p w14:paraId="17830116" w14:textId="77777777" w:rsidR="004E4950" w:rsidRDefault="00366C37" w:rsidP="00366C37">
      <w:pPr>
        <w:tabs>
          <w:tab w:val="left" w:pos="10490"/>
        </w:tabs>
        <w:ind w:left="567" w:right="594"/>
      </w:pPr>
      <w:r>
        <w:rPr>
          <w:sz w:val="24"/>
          <w:szCs w:val="24"/>
        </w:rPr>
        <w:t>In the following table, w</w:t>
      </w:r>
      <w:r w:rsidR="004E4950" w:rsidRPr="004E4950">
        <w:rPr>
          <w:sz w:val="24"/>
          <w:szCs w:val="24"/>
        </w:rPr>
        <w:t xml:space="preserve">e present a list of </w:t>
      </w:r>
      <w:r w:rsidR="00F313B6">
        <w:rPr>
          <w:sz w:val="24"/>
          <w:szCs w:val="24"/>
        </w:rPr>
        <w:t xml:space="preserve">suggested </w:t>
      </w:r>
      <w:r w:rsidR="004E4950" w:rsidRPr="004E4950">
        <w:rPr>
          <w:sz w:val="24"/>
          <w:szCs w:val="24"/>
        </w:rPr>
        <w:t xml:space="preserve">tools for </w:t>
      </w:r>
      <w:r w:rsidR="003C1C8A">
        <w:rPr>
          <w:sz w:val="24"/>
          <w:szCs w:val="24"/>
        </w:rPr>
        <w:t>such</w:t>
      </w:r>
      <w:r w:rsidR="003C1C8A" w:rsidRPr="004E4950">
        <w:rPr>
          <w:sz w:val="24"/>
          <w:szCs w:val="24"/>
        </w:rPr>
        <w:t xml:space="preserve"> </w:t>
      </w:r>
      <w:r w:rsidR="004E4950" w:rsidRPr="004E4950">
        <w:rPr>
          <w:sz w:val="24"/>
          <w:szCs w:val="24"/>
        </w:rPr>
        <w:t xml:space="preserve">activities and sessions, each with its </w:t>
      </w:r>
      <w:r w:rsidR="00F313B6">
        <w:rPr>
          <w:sz w:val="24"/>
          <w:szCs w:val="24"/>
        </w:rPr>
        <w:t>properties and pedagogical aspects</w:t>
      </w:r>
      <w:r w:rsidR="004E4950" w:rsidRPr="004E4950">
        <w:rPr>
          <w:sz w:val="24"/>
          <w:szCs w:val="24"/>
        </w:rPr>
        <w:t xml:space="preserve">. It is recommended to combine several tools in each session, to allow the students to engage in the lesson in different ways, </w:t>
      </w:r>
      <w:r w:rsidR="00C3222F">
        <w:rPr>
          <w:sz w:val="24"/>
          <w:szCs w:val="24"/>
        </w:rPr>
        <w:t xml:space="preserve">to </w:t>
      </w:r>
      <w:r w:rsidR="004E4950" w:rsidRPr="004E4950">
        <w:rPr>
          <w:sz w:val="24"/>
          <w:szCs w:val="24"/>
        </w:rPr>
        <w:t>create interest</w:t>
      </w:r>
      <w:r w:rsidR="00776EEB">
        <w:rPr>
          <w:sz w:val="24"/>
          <w:szCs w:val="24"/>
        </w:rPr>
        <w:t>,</w:t>
      </w:r>
      <w:r w:rsidR="004E4950" w:rsidRPr="004E4950">
        <w:rPr>
          <w:sz w:val="24"/>
          <w:szCs w:val="24"/>
        </w:rPr>
        <w:t xml:space="preserve"> and</w:t>
      </w:r>
      <w:r w:rsidR="00FD468A">
        <w:rPr>
          <w:sz w:val="24"/>
          <w:szCs w:val="24"/>
        </w:rPr>
        <w:t xml:space="preserve"> maintain</w:t>
      </w:r>
      <w:r w:rsidR="004E4950" w:rsidRPr="004E4950">
        <w:rPr>
          <w:sz w:val="24"/>
          <w:szCs w:val="24"/>
        </w:rPr>
        <w:t xml:space="preserve"> a </w:t>
      </w:r>
      <w:r w:rsidR="00C3222F">
        <w:rPr>
          <w:sz w:val="24"/>
          <w:szCs w:val="24"/>
        </w:rPr>
        <w:t>continuous</w:t>
      </w:r>
      <w:r w:rsidR="00C3222F" w:rsidRPr="004E4950">
        <w:rPr>
          <w:sz w:val="24"/>
          <w:szCs w:val="24"/>
        </w:rPr>
        <w:t xml:space="preserve"> </w:t>
      </w:r>
      <w:r w:rsidR="004E4950" w:rsidRPr="004E4950">
        <w:rPr>
          <w:sz w:val="24"/>
          <w:szCs w:val="24"/>
        </w:rPr>
        <w:t>drive:</w:t>
      </w:r>
    </w:p>
    <w:p w14:paraId="17CD62C4" w14:textId="77777777" w:rsidR="004E4950" w:rsidRDefault="004E4950" w:rsidP="00366C37">
      <w:pPr>
        <w:tabs>
          <w:tab w:val="left" w:pos="10490"/>
        </w:tabs>
        <w:ind w:left="567"/>
        <w:sectPr w:rsidR="004E4950" w:rsidSect="004E4950">
          <w:pgSz w:w="12240" w:h="15840"/>
          <w:pgMar w:top="720" w:right="720" w:bottom="720" w:left="720" w:header="709" w:footer="709" w:gutter="0"/>
          <w:cols w:space="708"/>
          <w:docGrid w:linePitch="360"/>
        </w:sectPr>
      </w:pPr>
    </w:p>
    <w:p w14:paraId="3D52AE67" w14:textId="77777777" w:rsidR="004E4950" w:rsidRPr="00754802" w:rsidRDefault="004E4950" w:rsidP="00366C37">
      <w:pPr>
        <w:tabs>
          <w:tab w:val="left" w:pos="10490"/>
        </w:tabs>
        <w:ind w:left="567"/>
        <w:rPr>
          <w:rtl/>
        </w:rPr>
      </w:pPr>
    </w:p>
    <w:p w14:paraId="27F97DE9" w14:textId="77777777" w:rsidR="004E4950" w:rsidRDefault="004E4950" w:rsidP="00366C37">
      <w:pPr>
        <w:tabs>
          <w:tab w:val="left" w:pos="10490"/>
        </w:tabs>
        <w:ind w:left="567"/>
      </w:pPr>
    </w:p>
    <w:p w14:paraId="29601AFA" w14:textId="072B1D3D" w:rsidR="00CC062F" w:rsidRPr="00366C37" w:rsidRDefault="0089640A" w:rsidP="00366C37">
      <w:pPr>
        <w:tabs>
          <w:tab w:val="left" w:pos="10490"/>
        </w:tabs>
        <w:ind w:left="567"/>
        <w:rPr>
          <w:b/>
          <w:bCs/>
        </w:rPr>
      </w:pPr>
      <w:r w:rsidRPr="00366C37">
        <w:rPr>
          <w:b/>
          <w:bCs/>
        </w:rPr>
        <w:t>Technological tools and applications for remote online teaching</w:t>
      </w:r>
      <w:r w:rsidR="00CB40AF">
        <w:rPr>
          <w:b/>
          <w:bCs/>
        </w:rPr>
        <w:t xml:space="preserve"> </w:t>
      </w:r>
      <w:r w:rsidR="00CB40AF">
        <w:rPr>
          <w:sz w:val="24"/>
          <w:szCs w:val="24"/>
        </w:rPr>
        <w:t>(Prepared by: Ron Blonder and Ehud Aviran).</w:t>
      </w:r>
      <w:bookmarkStart w:id="3" w:name="_GoBack"/>
      <w:bookmarkEnd w:id="3"/>
    </w:p>
    <w:tbl>
      <w:tblPr>
        <w:tblStyle w:val="TableGrid"/>
        <w:tblW w:w="0" w:type="auto"/>
        <w:tblLook w:val="04A0" w:firstRow="1" w:lastRow="0" w:firstColumn="1" w:lastColumn="0" w:noHBand="0" w:noVBand="1"/>
      </w:tblPr>
      <w:tblGrid>
        <w:gridCol w:w="2007"/>
        <w:gridCol w:w="3856"/>
        <w:gridCol w:w="2828"/>
        <w:gridCol w:w="3570"/>
        <w:gridCol w:w="2129"/>
      </w:tblGrid>
      <w:tr w:rsidR="00CB7AFB" w:rsidRPr="00F313B6" w14:paraId="0B92D335" w14:textId="77777777" w:rsidTr="00F313B6">
        <w:trPr>
          <w:tblHeader/>
        </w:trPr>
        <w:tc>
          <w:tcPr>
            <w:tcW w:w="0" w:type="auto"/>
            <w:vAlign w:val="center"/>
          </w:tcPr>
          <w:p w14:paraId="66F7BFA9" w14:textId="77777777" w:rsidR="0089640A" w:rsidRPr="00F313B6" w:rsidRDefault="0089640A" w:rsidP="00366C37">
            <w:pPr>
              <w:tabs>
                <w:tab w:val="left" w:pos="10490"/>
              </w:tabs>
              <w:ind w:left="567"/>
              <w:rPr>
                <w:b/>
                <w:bCs/>
                <w:sz w:val="24"/>
                <w:szCs w:val="24"/>
              </w:rPr>
            </w:pPr>
            <w:r w:rsidRPr="00F313B6">
              <w:rPr>
                <w:b/>
                <w:bCs/>
                <w:sz w:val="24"/>
                <w:szCs w:val="24"/>
              </w:rPr>
              <w:t>Tool</w:t>
            </w:r>
          </w:p>
        </w:tc>
        <w:tc>
          <w:tcPr>
            <w:tcW w:w="3157" w:type="dxa"/>
            <w:vAlign w:val="center"/>
          </w:tcPr>
          <w:p w14:paraId="4980A43D" w14:textId="77777777" w:rsidR="0089640A" w:rsidRPr="00F313B6" w:rsidRDefault="0089640A" w:rsidP="00366C37">
            <w:pPr>
              <w:tabs>
                <w:tab w:val="left" w:pos="10490"/>
              </w:tabs>
              <w:ind w:left="567"/>
              <w:rPr>
                <w:b/>
                <w:bCs/>
                <w:sz w:val="24"/>
                <w:szCs w:val="24"/>
              </w:rPr>
            </w:pPr>
            <w:r w:rsidRPr="00F313B6">
              <w:rPr>
                <w:b/>
                <w:bCs/>
                <w:sz w:val="24"/>
                <w:szCs w:val="24"/>
              </w:rPr>
              <w:t>Link</w:t>
            </w:r>
          </w:p>
        </w:tc>
        <w:tc>
          <w:tcPr>
            <w:tcW w:w="3243" w:type="dxa"/>
            <w:vAlign w:val="center"/>
          </w:tcPr>
          <w:p w14:paraId="67299CF0" w14:textId="77777777" w:rsidR="0089640A" w:rsidRPr="00F313B6" w:rsidRDefault="0089640A" w:rsidP="00366C37">
            <w:pPr>
              <w:tabs>
                <w:tab w:val="left" w:pos="10490"/>
              </w:tabs>
              <w:ind w:left="567"/>
              <w:rPr>
                <w:b/>
                <w:bCs/>
                <w:sz w:val="24"/>
                <w:szCs w:val="24"/>
              </w:rPr>
            </w:pPr>
            <w:r w:rsidRPr="00F313B6">
              <w:rPr>
                <w:b/>
                <w:bCs/>
                <w:sz w:val="24"/>
                <w:szCs w:val="24"/>
              </w:rPr>
              <w:t>Tool function</w:t>
            </w:r>
          </w:p>
        </w:tc>
        <w:tc>
          <w:tcPr>
            <w:tcW w:w="4551" w:type="dxa"/>
            <w:vAlign w:val="center"/>
          </w:tcPr>
          <w:p w14:paraId="427688CA" w14:textId="77777777" w:rsidR="0089640A" w:rsidRPr="00F313B6" w:rsidRDefault="0089640A" w:rsidP="00366C37">
            <w:pPr>
              <w:tabs>
                <w:tab w:val="left" w:pos="10490"/>
              </w:tabs>
              <w:ind w:left="567"/>
              <w:rPr>
                <w:b/>
                <w:bCs/>
                <w:sz w:val="24"/>
                <w:szCs w:val="24"/>
              </w:rPr>
            </w:pPr>
            <w:r w:rsidRPr="00F313B6">
              <w:rPr>
                <w:b/>
                <w:bCs/>
                <w:sz w:val="24"/>
                <w:szCs w:val="24"/>
              </w:rPr>
              <w:t>Pedagogical aspects (</w:t>
            </w:r>
            <w:r w:rsidR="00AE402C">
              <w:rPr>
                <w:b/>
                <w:bCs/>
                <w:sz w:val="24"/>
                <w:szCs w:val="24"/>
              </w:rPr>
              <w:t>w</w:t>
            </w:r>
            <w:r w:rsidR="00AE402C" w:rsidRPr="00F313B6">
              <w:rPr>
                <w:b/>
                <w:bCs/>
                <w:sz w:val="24"/>
                <w:szCs w:val="24"/>
              </w:rPr>
              <w:t xml:space="preserve">hy </w:t>
            </w:r>
            <w:r w:rsidR="00AE402C">
              <w:rPr>
                <w:b/>
                <w:bCs/>
                <w:sz w:val="24"/>
                <w:szCs w:val="24"/>
              </w:rPr>
              <w:t>they are</w:t>
            </w:r>
            <w:r w:rsidR="00AE402C" w:rsidRPr="00F313B6">
              <w:rPr>
                <w:b/>
                <w:bCs/>
                <w:sz w:val="24"/>
                <w:szCs w:val="24"/>
              </w:rPr>
              <w:t xml:space="preserve"> </w:t>
            </w:r>
            <w:r w:rsidR="0027238D" w:rsidRPr="00F313B6">
              <w:rPr>
                <w:b/>
                <w:bCs/>
                <w:sz w:val="24"/>
                <w:szCs w:val="24"/>
              </w:rPr>
              <w:t>use</w:t>
            </w:r>
            <w:r w:rsidR="00AE402C">
              <w:rPr>
                <w:b/>
                <w:bCs/>
                <w:sz w:val="24"/>
                <w:szCs w:val="24"/>
              </w:rPr>
              <w:t>d, when</w:t>
            </w:r>
            <w:r w:rsidRPr="00F313B6">
              <w:rPr>
                <w:b/>
                <w:bCs/>
                <w:sz w:val="24"/>
                <w:szCs w:val="24"/>
              </w:rPr>
              <w:t xml:space="preserve"> </w:t>
            </w:r>
            <w:r w:rsidR="00AE402C">
              <w:rPr>
                <w:b/>
                <w:bCs/>
                <w:sz w:val="24"/>
                <w:szCs w:val="24"/>
              </w:rPr>
              <w:t xml:space="preserve">and how </w:t>
            </w:r>
            <w:r w:rsidRPr="00F313B6">
              <w:rPr>
                <w:b/>
                <w:bCs/>
                <w:sz w:val="24"/>
                <w:szCs w:val="24"/>
              </w:rPr>
              <w:t xml:space="preserve">to integrate </w:t>
            </w:r>
            <w:r w:rsidR="00AE402C">
              <w:rPr>
                <w:b/>
                <w:bCs/>
                <w:sz w:val="24"/>
                <w:szCs w:val="24"/>
              </w:rPr>
              <w:t xml:space="preserve">them </w:t>
            </w:r>
            <w:r w:rsidRPr="00F313B6">
              <w:rPr>
                <w:b/>
                <w:bCs/>
                <w:sz w:val="24"/>
                <w:szCs w:val="24"/>
              </w:rPr>
              <w:t>in</w:t>
            </w:r>
            <w:r w:rsidR="00AE402C">
              <w:rPr>
                <w:b/>
                <w:bCs/>
                <w:sz w:val="24"/>
                <w:szCs w:val="24"/>
              </w:rPr>
              <w:t>to</w:t>
            </w:r>
            <w:r w:rsidRPr="00F313B6">
              <w:rPr>
                <w:b/>
                <w:bCs/>
                <w:sz w:val="24"/>
                <w:szCs w:val="24"/>
              </w:rPr>
              <w:t xml:space="preserve"> the teaching)</w:t>
            </w:r>
          </w:p>
        </w:tc>
        <w:tc>
          <w:tcPr>
            <w:tcW w:w="0" w:type="auto"/>
            <w:vAlign w:val="center"/>
          </w:tcPr>
          <w:p w14:paraId="586A92E9" w14:textId="77777777" w:rsidR="0089640A" w:rsidRPr="00F313B6" w:rsidRDefault="0089640A" w:rsidP="00366C37">
            <w:pPr>
              <w:tabs>
                <w:tab w:val="left" w:pos="10490"/>
              </w:tabs>
              <w:ind w:left="567"/>
              <w:rPr>
                <w:b/>
                <w:bCs/>
                <w:sz w:val="24"/>
                <w:szCs w:val="24"/>
                <w:rtl/>
              </w:rPr>
            </w:pPr>
            <w:r w:rsidRPr="00F313B6">
              <w:rPr>
                <w:b/>
                <w:bCs/>
                <w:sz w:val="24"/>
                <w:szCs w:val="24"/>
              </w:rPr>
              <w:t>Comments</w:t>
            </w:r>
          </w:p>
        </w:tc>
      </w:tr>
      <w:tr w:rsidR="00CB7AFB" w:rsidRPr="00F313B6" w14:paraId="63BBA620" w14:textId="77777777" w:rsidTr="00F313B6">
        <w:tc>
          <w:tcPr>
            <w:tcW w:w="0" w:type="auto"/>
          </w:tcPr>
          <w:p w14:paraId="1ABD5493" w14:textId="77777777" w:rsidR="0089640A" w:rsidRPr="00F313B6" w:rsidRDefault="0027238D" w:rsidP="00366C37">
            <w:pPr>
              <w:tabs>
                <w:tab w:val="left" w:pos="10490"/>
              </w:tabs>
              <w:ind w:left="567"/>
              <w:rPr>
                <w:sz w:val="24"/>
                <w:szCs w:val="24"/>
              </w:rPr>
            </w:pPr>
            <w:r w:rsidRPr="00F313B6">
              <w:rPr>
                <w:sz w:val="24"/>
                <w:szCs w:val="24"/>
              </w:rPr>
              <w:t>Padlet</w:t>
            </w:r>
          </w:p>
        </w:tc>
        <w:tc>
          <w:tcPr>
            <w:tcW w:w="3157" w:type="dxa"/>
          </w:tcPr>
          <w:p w14:paraId="6C624758" w14:textId="77777777" w:rsidR="0089640A" w:rsidRPr="00F313B6" w:rsidRDefault="005D1CAC" w:rsidP="00366C37">
            <w:pPr>
              <w:tabs>
                <w:tab w:val="left" w:pos="10490"/>
              </w:tabs>
              <w:ind w:left="567"/>
              <w:rPr>
                <w:sz w:val="24"/>
                <w:szCs w:val="24"/>
              </w:rPr>
            </w:pPr>
            <w:hyperlink r:id="rId6" w:history="1">
              <w:r w:rsidR="0027238D" w:rsidRPr="00F313B6">
                <w:rPr>
                  <w:rStyle w:val="Hyperlink"/>
                  <w:sz w:val="24"/>
                  <w:szCs w:val="24"/>
                </w:rPr>
                <w:t>https://padlet.com/dashboard</w:t>
              </w:r>
            </w:hyperlink>
          </w:p>
        </w:tc>
        <w:tc>
          <w:tcPr>
            <w:tcW w:w="3243" w:type="dxa"/>
          </w:tcPr>
          <w:p w14:paraId="1157E0CD" w14:textId="77777777" w:rsidR="0089640A" w:rsidRPr="00F313B6" w:rsidRDefault="0027238D" w:rsidP="00366C37">
            <w:pPr>
              <w:tabs>
                <w:tab w:val="left" w:pos="10490"/>
              </w:tabs>
              <w:ind w:left="567"/>
              <w:rPr>
                <w:sz w:val="24"/>
                <w:szCs w:val="24"/>
              </w:rPr>
            </w:pPr>
            <w:r w:rsidRPr="00F313B6">
              <w:rPr>
                <w:sz w:val="24"/>
                <w:szCs w:val="24"/>
              </w:rPr>
              <w:t xml:space="preserve">Padlet is an application </w:t>
            </w:r>
            <w:r w:rsidR="00AE402C">
              <w:rPr>
                <w:sz w:val="24"/>
                <w:szCs w:val="24"/>
              </w:rPr>
              <w:t>for</w:t>
            </w:r>
            <w:r w:rsidR="00AE402C" w:rsidRPr="00F313B6">
              <w:rPr>
                <w:sz w:val="24"/>
                <w:szCs w:val="24"/>
              </w:rPr>
              <w:t xml:space="preserve"> creat</w:t>
            </w:r>
            <w:r w:rsidR="00AE402C">
              <w:rPr>
                <w:sz w:val="24"/>
                <w:szCs w:val="24"/>
              </w:rPr>
              <w:t>ing</w:t>
            </w:r>
            <w:r w:rsidR="00AE402C" w:rsidRPr="00F313B6">
              <w:rPr>
                <w:sz w:val="24"/>
                <w:szCs w:val="24"/>
              </w:rPr>
              <w:t xml:space="preserve"> </w:t>
            </w:r>
            <w:r w:rsidRPr="00F313B6">
              <w:rPr>
                <w:sz w:val="24"/>
                <w:szCs w:val="24"/>
              </w:rPr>
              <w:t xml:space="preserve">an online bulletin board that can </w:t>
            </w:r>
            <w:r w:rsidR="00FD468A">
              <w:rPr>
                <w:sz w:val="24"/>
                <w:szCs w:val="24"/>
              </w:rPr>
              <w:t xml:space="preserve">be </w:t>
            </w:r>
            <w:r w:rsidRPr="00F313B6">
              <w:rPr>
                <w:sz w:val="24"/>
                <w:szCs w:val="24"/>
              </w:rPr>
              <w:t>use</w:t>
            </w:r>
            <w:r w:rsidR="00FD468A">
              <w:rPr>
                <w:sz w:val="24"/>
                <w:szCs w:val="24"/>
              </w:rPr>
              <w:t>d</w:t>
            </w:r>
            <w:r w:rsidRPr="00F313B6">
              <w:rPr>
                <w:sz w:val="24"/>
                <w:szCs w:val="24"/>
              </w:rPr>
              <w:t xml:space="preserve"> to display information </w:t>
            </w:r>
            <w:r w:rsidR="00FD468A">
              <w:rPr>
                <w:sz w:val="24"/>
                <w:szCs w:val="24"/>
              </w:rPr>
              <w:t>on</w:t>
            </w:r>
            <w:r w:rsidR="00FD468A" w:rsidRPr="00F313B6">
              <w:rPr>
                <w:sz w:val="24"/>
                <w:szCs w:val="24"/>
              </w:rPr>
              <w:t xml:space="preserve"> </w:t>
            </w:r>
            <w:r w:rsidRPr="00F313B6">
              <w:rPr>
                <w:sz w:val="24"/>
                <w:szCs w:val="24"/>
              </w:rPr>
              <w:t>any topic</w:t>
            </w:r>
            <w:r w:rsidR="00FD468A">
              <w:rPr>
                <w:sz w:val="24"/>
                <w:szCs w:val="24"/>
              </w:rPr>
              <w:t>.</w:t>
            </w:r>
          </w:p>
        </w:tc>
        <w:tc>
          <w:tcPr>
            <w:tcW w:w="4551" w:type="dxa"/>
          </w:tcPr>
          <w:p w14:paraId="7357C640" w14:textId="77777777" w:rsidR="0089640A" w:rsidRPr="00F313B6" w:rsidRDefault="0027238D" w:rsidP="00366C37">
            <w:pPr>
              <w:tabs>
                <w:tab w:val="left" w:pos="10490"/>
              </w:tabs>
              <w:ind w:left="567"/>
              <w:rPr>
                <w:sz w:val="24"/>
                <w:szCs w:val="24"/>
              </w:rPr>
            </w:pPr>
            <w:r w:rsidRPr="00F313B6">
              <w:rPr>
                <w:sz w:val="24"/>
                <w:szCs w:val="24"/>
              </w:rPr>
              <w:t xml:space="preserve">To interactively share ideas and learning products between learners </w:t>
            </w:r>
          </w:p>
        </w:tc>
        <w:tc>
          <w:tcPr>
            <w:tcW w:w="0" w:type="auto"/>
          </w:tcPr>
          <w:p w14:paraId="095D84C8" w14:textId="77777777" w:rsidR="0089640A" w:rsidRPr="00F313B6" w:rsidRDefault="00AE402C" w:rsidP="00366C37">
            <w:pPr>
              <w:tabs>
                <w:tab w:val="left" w:pos="10490"/>
              </w:tabs>
              <w:ind w:left="567"/>
              <w:rPr>
                <w:sz w:val="24"/>
                <w:szCs w:val="24"/>
              </w:rPr>
            </w:pPr>
            <w:r>
              <w:rPr>
                <w:sz w:val="24"/>
                <w:szCs w:val="24"/>
              </w:rPr>
              <w:t>It requires</w:t>
            </w:r>
            <w:r w:rsidRPr="00F313B6">
              <w:rPr>
                <w:sz w:val="24"/>
                <w:szCs w:val="24"/>
              </w:rPr>
              <w:t xml:space="preserve"> </w:t>
            </w:r>
            <w:r w:rsidR="00776EEB" w:rsidRPr="00776EEB">
              <w:rPr>
                <w:sz w:val="24"/>
                <w:szCs w:val="24"/>
              </w:rPr>
              <w:t>registration</w:t>
            </w:r>
            <w:r w:rsidR="00941999" w:rsidRPr="00F313B6">
              <w:rPr>
                <w:sz w:val="24"/>
                <w:szCs w:val="24"/>
              </w:rPr>
              <w:t xml:space="preserve">; </w:t>
            </w:r>
            <w:r>
              <w:rPr>
                <w:sz w:val="24"/>
                <w:szCs w:val="24"/>
              </w:rPr>
              <w:t xml:space="preserve">a </w:t>
            </w:r>
            <w:r w:rsidR="00941999" w:rsidRPr="00F313B6">
              <w:rPr>
                <w:sz w:val="24"/>
                <w:szCs w:val="24"/>
              </w:rPr>
              <w:t>free account can only create up to 3 padlets at any given time.</w:t>
            </w:r>
          </w:p>
        </w:tc>
      </w:tr>
      <w:tr w:rsidR="007C6536" w:rsidRPr="00F313B6" w14:paraId="604D49D6" w14:textId="77777777" w:rsidTr="00F313B6">
        <w:tc>
          <w:tcPr>
            <w:tcW w:w="0" w:type="auto"/>
          </w:tcPr>
          <w:p w14:paraId="30E0FFAE" w14:textId="77777777" w:rsidR="007C6536" w:rsidRPr="00F313B6" w:rsidRDefault="007C6536" w:rsidP="00366C37">
            <w:pPr>
              <w:tabs>
                <w:tab w:val="left" w:pos="10490"/>
              </w:tabs>
              <w:ind w:left="567"/>
              <w:rPr>
                <w:sz w:val="24"/>
                <w:szCs w:val="24"/>
              </w:rPr>
            </w:pPr>
            <w:r w:rsidRPr="00F313B6">
              <w:rPr>
                <w:sz w:val="24"/>
                <w:szCs w:val="24"/>
              </w:rPr>
              <w:t>Metimeter</w:t>
            </w:r>
          </w:p>
        </w:tc>
        <w:tc>
          <w:tcPr>
            <w:tcW w:w="3157" w:type="dxa"/>
          </w:tcPr>
          <w:p w14:paraId="42BD78D3" w14:textId="77777777" w:rsidR="007C6536" w:rsidRPr="00F313B6" w:rsidRDefault="005D1CAC" w:rsidP="00366C37">
            <w:pPr>
              <w:tabs>
                <w:tab w:val="left" w:pos="10490"/>
              </w:tabs>
              <w:ind w:left="567"/>
              <w:rPr>
                <w:sz w:val="24"/>
                <w:szCs w:val="24"/>
              </w:rPr>
            </w:pPr>
            <w:hyperlink r:id="rId7" w:history="1">
              <w:r w:rsidR="007C6536" w:rsidRPr="00F313B6">
                <w:rPr>
                  <w:rStyle w:val="Hyperlink"/>
                  <w:sz w:val="24"/>
                  <w:szCs w:val="24"/>
                </w:rPr>
                <w:t>https</w:t>
              </w:r>
            </w:hyperlink>
            <w:hyperlink r:id="rId8" w:history="1">
              <w:r w:rsidR="007C6536" w:rsidRPr="00F313B6">
                <w:rPr>
                  <w:rStyle w:val="Hyperlink"/>
                  <w:sz w:val="24"/>
                  <w:szCs w:val="24"/>
                </w:rPr>
                <w:t>://www.mentimeter.com</w:t>
              </w:r>
            </w:hyperlink>
            <w:hyperlink r:id="rId9" w:history="1">
              <w:r w:rsidR="007C6536" w:rsidRPr="00F313B6">
                <w:rPr>
                  <w:rStyle w:val="Hyperlink"/>
                  <w:sz w:val="24"/>
                  <w:szCs w:val="24"/>
                </w:rPr>
                <w:t>/</w:t>
              </w:r>
            </w:hyperlink>
          </w:p>
          <w:p w14:paraId="79D0FC7B" w14:textId="77777777" w:rsidR="007C6536" w:rsidRPr="00F313B6" w:rsidRDefault="007C6536" w:rsidP="00366C37">
            <w:pPr>
              <w:tabs>
                <w:tab w:val="left" w:pos="10490"/>
              </w:tabs>
              <w:ind w:left="567"/>
              <w:rPr>
                <w:sz w:val="24"/>
                <w:szCs w:val="24"/>
              </w:rPr>
            </w:pPr>
          </w:p>
        </w:tc>
        <w:tc>
          <w:tcPr>
            <w:tcW w:w="3243" w:type="dxa"/>
          </w:tcPr>
          <w:p w14:paraId="617305F9" w14:textId="77777777" w:rsidR="007C6536" w:rsidRPr="00F313B6" w:rsidRDefault="007C6536" w:rsidP="00366C37">
            <w:pPr>
              <w:tabs>
                <w:tab w:val="left" w:pos="10490"/>
              </w:tabs>
              <w:ind w:left="567"/>
              <w:rPr>
                <w:sz w:val="24"/>
                <w:szCs w:val="24"/>
              </w:rPr>
            </w:pPr>
            <w:r w:rsidRPr="00F313B6">
              <w:rPr>
                <w:sz w:val="24"/>
                <w:szCs w:val="24"/>
              </w:rPr>
              <w:t xml:space="preserve">For conducting an online survey </w:t>
            </w:r>
          </w:p>
        </w:tc>
        <w:tc>
          <w:tcPr>
            <w:tcW w:w="4551" w:type="dxa"/>
          </w:tcPr>
          <w:p w14:paraId="14B91513" w14:textId="77777777" w:rsidR="007C6536" w:rsidRPr="00F313B6" w:rsidRDefault="007C6536" w:rsidP="00366C37">
            <w:pPr>
              <w:tabs>
                <w:tab w:val="left" w:pos="10490"/>
              </w:tabs>
              <w:ind w:left="567"/>
              <w:rPr>
                <w:sz w:val="24"/>
                <w:szCs w:val="24"/>
              </w:rPr>
            </w:pPr>
            <w:r w:rsidRPr="00F313B6">
              <w:rPr>
                <w:sz w:val="24"/>
                <w:szCs w:val="24"/>
              </w:rPr>
              <w:t>To make the students active learners</w:t>
            </w:r>
          </w:p>
          <w:p w14:paraId="1B6A37CC" w14:textId="77777777" w:rsidR="007C6536" w:rsidRPr="00F313B6" w:rsidRDefault="007C6536" w:rsidP="00366C37">
            <w:pPr>
              <w:tabs>
                <w:tab w:val="left" w:pos="10490"/>
              </w:tabs>
              <w:ind w:left="567"/>
              <w:rPr>
                <w:sz w:val="24"/>
                <w:szCs w:val="24"/>
              </w:rPr>
            </w:pPr>
            <w:r w:rsidRPr="00F313B6">
              <w:rPr>
                <w:sz w:val="24"/>
                <w:szCs w:val="24"/>
              </w:rPr>
              <w:t>For evaluating students</w:t>
            </w:r>
            <w:r w:rsidR="00AE402C">
              <w:rPr>
                <w:sz w:val="24"/>
                <w:szCs w:val="24"/>
              </w:rPr>
              <w:t>’</w:t>
            </w:r>
            <w:r w:rsidRPr="00F313B6">
              <w:rPr>
                <w:sz w:val="24"/>
                <w:szCs w:val="24"/>
              </w:rPr>
              <w:t xml:space="preserve"> understanding during the lesson</w:t>
            </w:r>
          </w:p>
        </w:tc>
        <w:tc>
          <w:tcPr>
            <w:tcW w:w="0" w:type="auto"/>
          </w:tcPr>
          <w:p w14:paraId="54EB41EF" w14:textId="77777777" w:rsidR="007C6536" w:rsidRPr="00F313B6" w:rsidRDefault="004509EF" w:rsidP="00366C37">
            <w:pPr>
              <w:tabs>
                <w:tab w:val="left" w:pos="10490"/>
              </w:tabs>
              <w:ind w:left="567"/>
              <w:rPr>
                <w:sz w:val="24"/>
                <w:szCs w:val="24"/>
              </w:rPr>
            </w:pPr>
            <w:r>
              <w:rPr>
                <w:sz w:val="24"/>
                <w:szCs w:val="24"/>
              </w:rPr>
              <w:t>It has</w:t>
            </w:r>
            <w:r w:rsidRPr="00F313B6">
              <w:rPr>
                <w:sz w:val="24"/>
                <w:szCs w:val="24"/>
              </w:rPr>
              <w:t xml:space="preserve"> </w:t>
            </w:r>
            <w:r w:rsidR="007C6536" w:rsidRPr="00F313B6">
              <w:rPr>
                <w:sz w:val="24"/>
                <w:szCs w:val="24"/>
              </w:rPr>
              <w:t>different kinds of options for questions, and different presentations of the answers</w:t>
            </w:r>
            <w:r w:rsidR="000254C2">
              <w:rPr>
                <w:sz w:val="24"/>
                <w:szCs w:val="24"/>
              </w:rPr>
              <w:t>.</w:t>
            </w:r>
          </w:p>
        </w:tc>
      </w:tr>
      <w:tr w:rsidR="007C6536" w:rsidRPr="00F313B6" w14:paraId="5DD197BF" w14:textId="77777777" w:rsidTr="00F313B6">
        <w:tc>
          <w:tcPr>
            <w:tcW w:w="0" w:type="auto"/>
          </w:tcPr>
          <w:p w14:paraId="101672AF" w14:textId="77777777" w:rsidR="007C6536" w:rsidRPr="00F313B6" w:rsidRDefault="007C6536" w:rsidP="00366C37">
            <w:pPr>
              <w:tabs>
                <w:tab w:val="left" w:pos="10490"/>
              </w:tabs>
              <w:ind w:left="567"/>
              <w:rPr>
                <w:sz w:val="24"/>
                <w:szCs w:val="24"/>
              </w:rPr>
            </w:pPr>
            <w:r w:rsidRPr="00F313B6">
              <w:rPr>
                <w:sz w:val="24"/>
                <w:szCs w:val="24"/>
              </w:rPr>
              <w:t xml:space="preserve">Kahoot: </w:t>
            </w:r>
          </w:p>
          <w:p w14:paraId="483A522E" w14:textId="77777777" w:rsidR="007C6536" w:rsidRPr="00F313B6" w:rsidRDefault="007C6536" w:rsidP="00366C37">
            <w:pPr>
              <w:tabs>
                <w:tab w:val="left" w:pos="10490"/>
              </w:tabs>
              <w:ind w:left="567"/>
              <w:rPr>
                <w:sz w:val="24"/>
                <w:szCs w:val="24"/>
              </w:rPr>
            </w:pPr>
          </w:p>
        </w:tc>
        <w:tc>
          <w:tcPr>
            <w:tcW w:w="3157" w:type="dxa"/>
          </w:tcPr>
          <w:p w14:paraId="006F87CE" w14:textId="77777777" w:rsidR="007C6536" w:rsidRPr="00F313B6" w:rsidRDefault="005D1CAC" w:rsidP="00366C37">
            <w:pPr>
              <w:tabs>
                <w:tab w:val="left" w:pos="10490"/>
              </w:tabs>
              <w:ind w:left="567"/>
              <w:rPr>
                <w:sz w:val="24"/>
                <w:szCs w:val="24"/>
              </w:rPr>
            </w:pPr>
            <w:hyperlink r:id="rId10" w:history="1">
              <w:r w:rsidR="007C6536" w:rsidRPr="00F313B6">
                <w:rPr>
                  <w:rStyle w:val="Hyperlink"/>
                  <w:sz w:val="24"/>
                  <w:szCs w:val="24"/>
                </w:rPr>
                <w:t>https://kahoot.com/</w:t>
              </w:r>
            </w:hyperlink>
          </w:p>
        </w:tc>
        <w:tc>
          <w:tcPr>
            <w:tcW w:w="3243" w:type="dxa"/>
          </w:tcPr>
          <w:p w14:paraId="51B99C30" w14:textId="77777777" w:rsidR="007C6536" w:rsidRPr="00F313B6" w:rsidRDefault="007C6536" w:rsidP="00366C37">
            <w:pPr>
              <w:tabs>
                <w:tab w:val="left" w:pos="10490"/>
              </w:tabs>
              <w:ind w:left="567"/>
              <w:rPr>
                <w:sz w:val="24"/>
                <w:szCs w:val="24"/>
              </w:rPr>
            </w:pPr>
            <w:r w:rsidRPr="00F313B6">
              <w:rPr>
                <w:sz w:val="24"/>
                <w:szCs w:val="24"/>
              </w:rPr>
              <w:t>For quizzes and students</w:t>
            </w:r>
            <w:r w:rsidR="00AE402C">
              <w:rPr>
                <w:sz w:val="24"/>
                <w:szCs w:val="24"/>
              </w:rPr>
              <w:t>’</w:t>
            </w:r>
            <w:r w:rsidRPr="00F313B6">
              <w:rPr>
                <w:sz w:val="24"/>
                <w:szCs w:val="24"/>
              </w:rPr>
              <w:t xml:space="preserve"> competition</w:t>
            </w:r>
            <w:r w:rsidR="00AE402C">
              <w:rPr>
                <w:sz w:val="24"/>
                <w:szCs w:val="24"/>
              </w:rPr>
              <w:t>s</w:t>
            </w:r>
          </w:p>
        </w:tc>
        <w:tc>
          <w:tcPr>
            <w:tcW w:w="4551" w:type="dxa"/>
          </w:tcPr>
          <w:p w14:paraId="58A9B9AD" w14:textId="77777777" w:rsidR="007C6536" w:rsidRPr="00F313B6" w:rsidRDefault="007C6536" w:rsidP="00366C37">
            <w:pPr>
              <w:tabs>
                <w:tab w:val="left" w:pos="10490"/>
              </w:tabs>
              <w:ind w:left="567"/>
              <w:rPr>
                <w:sz w:val="24"/>
                <w:szCs w:val="24"/>
              </w:rPr>
            </w:pPr>
            <w:r w:rsidRPr="00F313B6">
              <w:rPr>
                <w:sz w:val="24"/>
                <w:szCs w:val="24"/>
              </w:rPr>
              <w:t>To make the students active learners</w:t>
            </w:r>
          </w:p>
          <w:p w14:paraId="0244F7CB" w14:textId="77777777" w:rsidR="007C6536" w:rsidRPr="00F313B6" w:rsidRDefault="004509EF" w:rsidP="00366C37">
            <w:pPr>
              <w:tabs>
                <w:tab w:val="left" w:pos="10490"/>
              </w:tabs>
              <w:ind w:left="567"/>
              <w:rPr>
                <w:sz w:val="24"/>
                <w:szCs w:val="24"/>
              </w:rPr>
            </w:pPr>
            <w:r>
              <w:rPr>
                <w:sz w:val="24"/>
                <w:szCs w:val="24"/>
              </w:rPr>
              <w:t>It provides</w:t>
            </w:r>
            <w:r w:rsidRPr="00F313B6">
              <w:rPr>
                <w:sz w:val="24"/>
                <w:szCs w:val="24"/>
              </w:rPr>
              <w:t xml:space="preserve"> </w:t>
            </w:r>
            <w:r w:rsidR="007C6536" w:rsidRPr="00F313B6">
              <w:rPr>
                <w:sz w:val="24"/>
                <w:szCs w:val="24"/>
              </w:rPr>
              <w:t xml:space="preserve">an opportunity to release </w:t>
            </w:r>
            <w:r>
              <w:rPr>
                <w:sz w:val="24"/>
                <w:szCs w:val="24"/>
              </w:rPr>
              <w:t>tension</w:t>
            </w:r>
            <w:r w:rsidRPr="00F313B6">
              <w:rPr>
                <w:sz w:val="24"/>
                <w:szCs w:val="24"/>
              </w:rPr>
              <w:t xml:space="preserve"> </w:t>
            </w:r>
            <w:r w:rsidR="007C6536" w:rsidRPr="00F313B6">
              <w:rPr>
                <w:sz w:val="24"/>
                <w:szCs w:val="24"/>
              </w:rPr>
              <w:t>while having a quiz combined with a competition</w:t>
            </w:r>
          </w:p>
        </w:tc>
        <w:tc>
          <w:tcPr>
            <w:tcW w:w="0" w:type="auto"/>
          </w:tcPr>
          <w:p w14:paraId="2AE2E756" w14:textId="77777777" w:rsidR="007C6536" w:rsidRPr="00F313B6" w:rsidRDefault="007C6536" w:rsidP="00366C37">
            <w:pPr>
              <w:tabs>
                <w:tab w:val="left" w:pos="10490"/>
              </w:tabs>
              <w:ind w:left="567"/>
              <w:rPr>
                <w:sz w:val="24"/>
                <w:szCs w:val="24"/>
              </w:rPr>
            </w:pPr>
          </w:p>
        </w:tc>
      </w:tr>
      <w:tr w:rsidR="007C6536" w:rsidRPr="00F313B6" w14:paraId="13B4E11A" w14:textId="77777777" w:rsidTr="00F313B6">
        <w:tc>
          <w:tcPr>
            <w:tcW w:w="0" w:type="auto"/>
          </w:tcPr>
          <w:p w14:paraId="4CB7727F" w14:textId="77777777" w:rsidR="007C6536" w:rsidRPr="00F313B6" w:rsidRDefault="007C6536" w:rsidP="00366C37">
            <w:pPr>
              <w:tabs>
                <w:tab w:val="left" w:pos="10490"/>
              </w:tabs>
              <w:ind w:left="567"/>
              <w:rPr>
                <w:sz w:val="24"/>
                <w:szCs w:val="24"/>
              </w:rPr>
            </w:pPr>
            <w:r w:rsidRPr="00F313B6">
              <w:rPr>
                <w:sz w:val="24"/>
                <w:szCs w:val="24"/>
              </w:rPr>
              <w:t>Zoom</w:t>
            </w:r>
          </w:p>
        </w:tc>
        <w:tc>
          <w:tcPr>
            <w:tcW w:w="3157" w:type="dxa"/>
          </w:tcPr>
          <w:p w14:paraId="34B0527F" w14:textId="77777777" w:rsidR="007C6536" w:rsidRPr="00F313B6" w:rsidRDefault="005D1CAC" w:rsidP="00366C37">
            <w:pPr>
              <w:tabs>
                <w:tab w:val="left" w:pos="10490"/>
              </w:tabs>
              <w:ind w:left="567"/>
              <w:rPr>
                <w:sz w:val="24"/>
                <w:szCs w:val="24"/>
              </w:rPr>
            </w:pPr>
            <w:hyperlink r:id="rId11" w:history="1">
              <w:r w:rsidR="007C6536" w:rsidRPr="00F313B6">
                <w:rPr>
                  <w:rStyle w:val="Hyperlink"/>
                  <w:sz w:val="24"/>
                  <w:szCs w:val="24"/>
                </w:rPr>
                <w:t>https://zoom.us/</w:t>
              </w:r>
            </w:hyperlink>
          </w:p>
        </w:tc>
        <w:tc>
          <w:tcPr>
            <w:tcW w:w="3243" w:type="dxa"/>
          </w:tcPr>
          <w:p w14:paraId="6B599C3D" w14:textId="77777777" w:rsidR="007C6536" w:rsidRPr="00F313B6" w:rsidRDefault="007C6536" w:rsidP="00366C37">
            <w:pPr>
              <w:tabs>
                <w:tab w:val="left" w:pos="10490"/>
              </w:tabs>
              <w:ind w:left="567"/>
              <w:rPr>
                <w:sz w:val="24"/>
                <w:szCs w:val="24"/>
              </w:rPr>
            </w:pPr>
            <w:r w:rsidRPr="00F313B6">
              <w:rPr>
                <w:sz w:val="24"/>
                <w:szCs w:val="24"/>
              </w:rPr>
              <w:t>A videoconferencing app</w:t>
            </w:r>
            <w:r w:rsidR="004509EF">
              <w:rPr>
                <w:sz w:val="24"/>
                <w:szCs w:val="24"/>
              </w:rPr>
              <w:t xml:space="preserve"> that enables</w:t>
            </w:r>
            <w:r w:rsidR="004509EF" w:rsidRPr="00F313B6">
              <w:rPr>
                <w:sz w:val="24"/>
                <w:szCs w:val="24"/>
              </w:rPr>
              <w:t xml:space="preserve"> </w:t>
            </w:r>
            <w:r w:rsidRPr="00F313B6">
              <w:rPr>
                <w:sz w:val="24"/>
                <w:szCs w:val="24"/>
              </w:rPr>
              <w:t xml:space="preserve">teachers and students to interact </w:t>
            </w:r>
            <w:r w:rsidRPr="00F313B6">
              <w:rPr>
                <w:sz w:val="24"/>
                <w:szCs w:val="24"/>
              </w:rPr>
              <w:lastRenderedPageBreak/>
              <w:t xml:space="preserve">in a shared virtual space. </w:t>
            </w:r>
            <w:r w:rsidR="004509EF">
              <w:rPr>
                <w:sz w:val="24"/>
                <w:szCs w:val="24"/>
              </w:rPr>
              <w:t>It includes</w:t>
            </w:r>
            <w:r w:rsidR="004509EF" w:rsidRPr="00F313B6">
              <w:rPr>
                <w:sz w:val="24"/>
                <w:szCs w:val="24"/>
              </w:rPr>
              <w:t xml:space="preserve"> </w:t>
            </w:r>
            <w:r w:rsidRPr="00F313B6">
              <w:rPr>
                <w:sz w:val="24"/>
                <w:szCs w:val="24"/>
              </w:rPr>
              <w:t xml:space="preserve">screen sharing </w:t>
            </w:r>
            <w:r w:rsidR="00CB4BE7" w:rsidRPr="00F313B6">
              <w:rPr>
                <w:sz w:val="24"/>
                <w:szCs w:val="24"/>
              </w:rPr>
              <w:t xml:space="preserve">capabilities </w:t>
            </w:r>
            <w:r w:rsidRPr="00F313B6">
              <w:rPr>
                <w:sz w:val="24"/>
                <w:szCs w:val="24"/>
              </w:rPr>
              <w:t xml:space="preserve">(which can be limited to a specific window or the entire desktop), as well as </w:t>
            </w:r>
            <w:r w:rsidR="004509EF">
              <w:rPr>
                <w:sz w:val="24"/>
                <w:szCs w:val="24"/>
              </w:rPr>
              <w:t xml:space="preserve">a </w:t>
            </w:r>
            <w:r w:rsidRPr="00F313B6">
              <w:rPr>
                <w:sz w:val="24"/>
                <w:szCs w:val="24"/>
              </w:rPr>
              <w:t>secondary input source, and a whiteboard for doodling and drawing. The software has a built-in capability to record on-screen happening</w:t>
            </w:r>
            <w:r w:rsidR="00CB4BE7">
              <w:rPr>
                <w:sz w:val="24"/>
                <w:szCs w:val="24"/>
              </w:rPr>
              <w:t>s</w:t>
            </w:r>
            <w:r w:rsidRPr="00F313B6">
              <w:rPr>
                <w:sz w:val="24"/>
                <w:szCs w:val="24"/>
              </w:rPr>
              <w:t xml:space="preserve"> (with audio).</w:t>
            </w:r>
          </w:p>
        </w:tc>
        <w:tc>
          <w:tcPr>
            <w:tcW w:w="4551" w:type="dxa"/>
          </w:tcPr>
          <w:p w14:paraId="67CBC2A6" w14:textId="77777777" w:rsidR="007C6536" w:rsidRPr="00F313B6" w:rsidRDefault="007C6536" w:rsidP="00366C37">
            <w:pPr>
              <w:tabs>
                <w:tab w:val="left" w:pos="10490"/>
              </w:tabs>
              <w:ind w:left="567"/>
              <w:rPr>
                <w:sz w:val="24"/>
                <w:szCs w:val="24"/>
              </w:rPr>
            </w:pPr>
            <w:r w:rsidRPr="00F313B6">
              <w:rPr>
                <w:sz w:val="24"/>
                <w:szCs w:val="24"/>
              </w:rPr>
              <w:lastRenderedPageBreak/>
              <w:t xml:space="preserve">In a flipped classroom pedagogy, this tool can be used to manage the synchronous aspects of the </w:t>
            </w:r>
            <w:r w:rsidRPr="00F313B6">
              <w:rPr>
                <w:sz w:val="24"/>
                <w:szCs w:val="24"/>
              </w:rPr>
              <w:lastRenderedPageBreak/>
              <w:t xml:space="preserve">lessons – answer questions, solve problems, </w:t>
            </w:r>
            <w:r w:rsidR="002B441E">
              <w:rPr>
                <w:sz w:val="24"/>
                <w:szCs w:val="24"/>
              </w:rPr>
              <w:t xml:space="preserve">and </w:t>
            </w:r>
            <w:r w:rsidRPr="00F313B6">
              <w:rPr>
                <w:sz w:val="24"/>
                <w:szCs w:val="24"/>
              </w:rPr>
              <w:t>attend to students</w:t>
            </w:r>
            <w:r w:rsidR="002B441E">
              <w:rPr>
                <w:sz w:val="24"/>
                <w:szCs w:val="24"/>
              </w:rPr>
              <w:t>’</w:t>
            </w:r>
            <w:r w:rsidRPr="00F313B6">
              <w:rPr>
                <w:sz w:val="24"/>
                <w:szCs w:val="24"/>
              </w:rPr>
              <w:t xml:space="preserve"> needs. It can also be used in the form of "office hours", where the teacher is available to answer students</w:t>
            </w:r>
            <w:r w:rsidR="002B441E">
              <w:rPr>
                <w:sz w:val="24"/>
                <w:szCs w:val="24"/>
              </w:rPr>
              <w:t>’</w:t>
            </w:r>
            <w:r w:rsidRPr="00F313B6">
              <w:rPr>
                <w:sz w:val="24"/>
                <w:szCs w:val="24"/>
              </w:rPr>
              <w:t xml:space="preserve"> questions in</w:t>
            </w:r>
            <w:r w:rsidR="002B441E">
              <w:rPr>
                <w:sz w:val="24"/>
                <w:szCs w:val="24"/>
              </w:rPr>
              <w:t xml:space="preserve"> a</w:t>
            </w:r>
            <w:r w:rsidRPr="00F313B6">
              <w:rPr>
                <w:sz w:val="24"/>
                <w:szCs w:val="24"/>
              </w:rPr>
              <w:t xml:space="preserve"> specific timeframe during the week, to add the video for a more personal, accessible approach.</w:t>
            </w:r>
          </w:p>
          <w:p w14:paraId="0EF74920" w14:textId="77777777" w:rsidR="007C6536" w:rsidRPr="00F313B6" w:rsidRDefault="007C6536" w:rsidP="00366C37">
            <w:pPr>
              <w:tabs>
                <w:tab w:val="left" w:pos="10490"/>
              </w:tabs>
              <w:ind w:left="567"/>
              <w:rPr>
                <w:sz w:val="24"/>
                <w:szCs w:val="24"/>
              </w:rPr>
            </w:pPr>
          </w:p>
          <w:p w14:paraId="3FBD1CE7" w14:textId="77777777" w:rsidR="007C6536" w:rsidRPr="00F313B6" w:rsidRDefault="007C6536" w:rsidP="00366C37">
            <w:pPr>
              <w:tabs>
                <w:tab w:val="left" w:pos="10490"/>
              </w:tabs>
              <w:ind w:left="567"/>
              <w:rPr>
                <w:sz w:val="24"/>
                <w:szCs w:val="24"/>
              </w:rPr>
            </w:pPr>
            <w:r w:rsidRPr="00F313B6">
              <w:rPr>
                <w:sz w:val="24"/>
                <w:szCs w:val="24"/>
              </w:rPr>
              <w:t xml:space="preserve">Some teachers utilize it as a "frontal teaching" tool, just as in a regular classroom – but </w:t>
            </w:r>
            <w:r w:rsidR="00FD3920">
              <w:rPr>
                <w:sz w:val="24"/>
                <w:szCs w:val="24"/>
              </w:rPr>
              <w:t>only</w:t>
            </w:r>
            <w:r w:rsidR="00FD3920" w:rsidRPr="00F313B6">
              <w:rPr>
                <w:sz w:val="24"/>
                <w:szCs w:val="24"/>
              </w:rPr>
              <w:t xml:space="preserve"> </w:t>
            </w:r>
            <w:r w:rsidRPr="00F313B6">
              <w:rPr>
                <w:sz w:val="24"/>
                <w:szCs w:val="24"/>
              </w:rPr>
              <w:t xml:space="preserve">online. I think this is wrong and inadequate </w:t>
            </w:r>
            <w:r w:rsidR="00FD3920">
              <w:rPr>
                <w:sz w:val="24"/>
                <w:szCs w:val="24"/>
              </w:rPr>
              <w:t>for</w:t>
            </w:r>
            <w:r w:rsidR="00FD3920" w:rsidRPr="00F313B6">
              <w:rPr>
                <w:sz w:val="24"/>
                <w:szCs w:val="24"/>
              </w:rPr>
              <w:t xml:space="preserve"> </w:t>
            </w:r>
            <w:r w:rsidRPr="00F313B6">
              <w:rPr>
                <w:sz w:val="24"/>
                <w:szCs w:val="24"/>
              </w:rPr>
              <w:t>remote teaching pedagogy.</w:t>
            </w:r>
          </w:p>
        </w:tc>
        <w:tc>
          <w:tcPr>
            <w:tcW w:w="0" w:type="auto"/>
          </w:tcPr>
          <w:p w14:paraId="550AA04F" w14:textId="77777777" w:rsidR="007C6536" w:rsidRPr="00F313B6" w:rsidRDefault="00CB4BE7" w:rsidP="00366C37">
            <w:pPr>
              <w:tabs>
                <w:tab w:val="left" w:pos="10490"/>
              </w:tabs>
              <w:ind w:left="567"/>
              <w:rPr>
                <w:sz w:val="24"/>
                <w:szCs w:val="24"/>
              </w:rPr>
            </w:pPr>
            <w:r>
              <w:rPr>
                <w:sz w:val="24"/>
                <w:szCs w:val="24"/>
              </w:rPr>
              <w:lastRenderedPageBreak/>
              <w:t>It requires</w:t>
            </w:r>
            <w:r w:rsidRPr="00F313B6">
              <w:rPr>
                <w:sz w:val="24"/>
                <w:szCs w:val="24"/>
              </w:rPr>
              <w:t xml:space="preserve"> </w:t>
            </w:r>
            <w:r w:rsidR="00776EEB" w:rsidRPr="00776EEB">
              <w:rPr>
                <w:sz w:val="24"/>
                <w:szCs w:val="24"/>
              </w:rPr>
              <w:t>registration</w:t>
            </w:r>
            <w:r w:rsidR="007C6536" w:rsidRPr="00F313B6">
              <w:rPr>
                <w:sz w:val="24"/>
                <w:szCs w:val="24"/>
              </w:rPr>
              <w:t xml:space="preserve">; </w:t>
            </w:r>
            <w:r>
              <w:rPr>
                <w:sz w:val="24"/>
                <w:szCs w:val="24"/>
              </w:rPr>
              <w:t>a f</w:t>
            </w:r>
            <w:r w:rsidRPr="00F313B6">
              <w:rPr>
                <w:sz w:val="24"/>
                <w:szCs w:val="24"/>
              </w:rPr>
              <w:t xml:space="preserve">ree </w:t>
            </w:r>
            <w:r w:rsidR="007C6536" w:rsidRPr="00F313B6">
              <w:rPr>
                <w:sz w:val="24"/>
                <w:szCs w:val="24"/>
              </w:rPr>
              <w:t>license grants a 40-</w:t>
            </w:r>
            <w:r w:rsidR="007C6536" w:rsidRPr="00F313B6">
              <w:rPr>
                <w:sz w:val="24"/>
                <w:szCs w:val="24"/>
              </w:rPr>
              <w:lastRenderedPageBreak/>
              <w:t xml:space="preserve">minute period for any meeting </w:t>
            </w:r>
            <w:r>
              <w:rPr>
                <w:sz w:val="24"/>
                <w:szCs w:val="24"/>
              </w:rPr>
              <w:t>that</w:t>
            </w:r>
            <w:r w:rsidRPr="00F313B6">
              <w:rPr>
                <w:sz w:val="24"/>
                <w:szCs w:val="24"/>
              </w:rPr>
              <w:t xml:space="preserve"> </w:t>
            </w:r>
            <w:r w:rsidR="007C6536" w:rsidRPr="00F313B6">
              <w:rPr>
                <w:sz w:val="24"/>
                <w:szCs w:val="24"/>
              </w:rPr>
              <w:t>includes more than 2 people.</w:t>
            </w:r>
          </w:p>
        </w:tc>
      </w:tr>
      <w:tr w:rsidR="007C6536" w:rsidRPr="00F313B6" w14:paraId="128767EF" w14:textId="77777777" w:rsidTr="00F313B6">
        <w:tc>
          <w:tcPr>
            <w:tcW w:w="0" w:type="auto"/>
          </w:tcPr>
          <w:p w14:paraId="1D2C533A" w14:textId="77777777" w:rsidR="007C6536" w:rsidRPr="00F313B6" w:rsidRDefault="007C6536" w:rsidP="00366C37">
            <w:pPr>
              <w:tabs>
                <w:tab w:val="left" w:pos="10490"/>
              </w:tabs>
              <w:ind w:left="567"/>
              <w:rPr>
                <w:sz w:val="24"/>
                <w:szCs w:val="24"/>
              </w:rPr>
            </w:pPr>
            <w:r w:rsidRPr="00F313B6">
              <w:rPr>
                <w:sz w:val="24"/>
                <w:szCs w:val="24"/>
              </w:rPr>
              <w:lastRenderedPageBreak/>
              <w:t>Google Meet / Hangout</w:t>
            </w:r>
          </w:p>
        </w:tc>
        <w:tc>
          <w:tcPr>
            <w:tcW w:w="3157" w:type="dxa"/>
          </w:tcPr>
          <w:p w14:paraId="48819510" w14:textId="77777777" w:rsidR="007C6536" w:rsidRPr="00F313B6" w:rsidRDefault="005D1CAC" w:rsidP="00366C37">
            <w:pPr>
              <w:tabs>
                <w:tab w:val="left" w:pos="10490"/>
              </w:tabs>
              <w:ind w:left="567"/>
              <w:rPr>
                <w:sz w:val="24"/>
                <w:szCs w:val="24"/>
              </w:rPr>
            </w:pPr>
            <w:hyperlink r:id="rId12" w:history="1">
              <w:r w:rsidR="007C6536" w:rsidRPr="00F313B6">
                <w:rPr>
                  <w:rStyle w:val="Hyperlink"/>
                  <w:sz w:val="24"/>
                  <w:szCs w:val="24"/>
                </w:rPr>
                <w:t>https://meet.google.com/</w:t>
              </w:r>
            </w:hyperlink>
          </w:p>
        </w:tc>
        <w:tc>
          <w:tcPr>
            <w:tcW w:w="3243" w:type="dxa"/>
          </w:tcPr>
          <w:p w14:paraId="2E405B1C" w14:textId="77777777" w:rsidR="007C6536" w:rsidRPr="00F313B6" w:rsidRDefault="007C6536" w:rsidP="00366C37">
            <w:pPr>
              <w:tabs>
                <w:tab w:val="left" w:pos="10490"/>
              </w:tabs>
              <w:ind w:left="567"/>
              <w:rPr>
                <w:sz w:val="24"/>
                <w:szCs w:val="24"/>
              </w:rPr>
            </w:pPr>
            <w:r w:rsidRPr="00F313B6">
              <w:rPr>
                <w:sz w:val="24"/>
                <w:szCs w:val="24"/>
              </w:rPr>
              <w:t>Similar to Zoom, minus the recording capability and the whiteboard.</w:t>
            </w:r>
          </w:p>
        </w:tc>
        <w:tc>
          <w:tcPr>
            <w:tcW w:w="4551" w:type="dxa"/>
          </w:tcPr>
          <w:p w14:paraId="75F401E8" w14:textId="77777777" w:rsidR="007C6536" w:rsidRPr="00F313B6" w:rsidRDefault="007C6536" w:rsidP="00366C37">
            <w:pPr>
              <w:tabs>
                <w:tab w:val="left" w:pos="10490"/>
              </w:tabs>
              <w:ind w:left="567"/>
              <w:rPr>
                <w:sz w:val="24"/>
                <w:szCs w:val="24"/>
              </w:rPr>
            </w:pPr>
            <w:r w:rsidRPr="00F313B6">
              <w:rPr>
                <w:sz w:val="24"/>
                <w:szCs w:val="24"/>
              </w:rPr>
              <w:t>Similar to Zoom</w:t>
            </w:r>
          </w:p>
        </w:tc>
        <w:tc>
          <w:tcPr>
            <w:tcW w:w="0" w:type="auto"/>
          </w:tcPr>
          <w:p w14:paraId="2CFA1F16" w14:textId="77777777" w:rsidR="007C6536" w:rsidRPr="00F313B6" w:rsidRDefault="004325C9" w:rsidP="00366C37">
            <w:pPr>
              <w:tabs>
                <w:tab w:val="left" w:pos="10490"/>
              </w:tabs>
              <w:ind w:left="567"/>
              <w:rPr>
                <w:sz w:val="24"/>
                <w:szCs w:val="24"/>
              </w:rPr>
            </w:pPr>
            <w:r>
              <w:rPr>
                <w:sz w:val="24"/>
                <w:szCs w:val="24"/>
              </w:rPr>
              <w:t>It requires</w:t>
            </w:r>
            <w:r w:rsidRPr="00F313B6">
              <w:rPr>
                <w:sz w:val="24"/>
                <w:szCs w:val="24"/>
              </w:rPr>
              <w:t xml:space="preserve"> </w:t>
            </w:r>
            <w:r w:rsidR="007C6536" w:rsidRPr="00F313B6">
              <w:rPr>
                <w:sz w:val="24"/>
                <w:szCs w:val="24"/>
              </w:rPr>
              <w:t>a G suite account (</w:t>
            </w:r>
            <w:r>
              <w:rPr>
                <w:sz w:val="24"/>
                <w:szCs w:val="24"/>
              </w:rPr>
              <w:t xml:space="preserve">a </w:t>
            </w:r>
            <w:r w:rsidR="007C6536" w:rsidRPr="00F313B6">
              <w:rPr>
                <w:sz w:val="24"/>
                <w:szCs w:val="24"/>
              </w:rPr>
              <w:t xml:space="preserve">corporate google account) to initiate meetings </w:t>
            </w:r>
            <w:r>
              <w:rPr>
                <w:sz w:val="24"/>
                <w:szCs w:val="24"/>
              </w:rPr>
              <w:t>that</w:t>
            </w:r>
            <w:r w:rsidRPr="00F313B6">
              <w:rPr>
                <w:sz w:val="24"/>
                <w:szCs w:val="24"/>
              </w:rPr>
              <w:t xml:space="preserve"> </w:t>
            </w:r>
            <w:r w:rsidR="007C6536" w:rsidRPr="00F313B6">
              <w:rPr>
                <w:sz w:val="24"/>
                <w:szCs w:val="24"/>
              </w:rPr>
              <w:t>are not time restricted.</w:t>
            </w:r>
          </w:p>
        </w:tc>
      </w:tr>
      <w:tr w:rsidR="007C6536" w:rsidRPr="00F313B6" w14:paraId="36BFE7CA" w14:textId="77777777" w:rsidTr="00F313B6">
        <w:tc>
          <w:tcPr>
            <w:tcW w:w="0" w:type="auto"/>
          </w:tcPr>
          <w:p w14:paraId="6FAB069A" w14:textId="77777777" w:rsidR="007C6536" w:rsidRPr="00F313B6" w:rsidRDefault="007C6536" w:rsidP="00366C37">
            <w:pPr>
              <w:tabs>
                <w:tab w:val="left" w:pos="10490"/>
              </w:tabs>
              <w:ind w:left="567"/>
              <w:rPr>
                <w:sz w:val="24"/>
                <w:szCs w:val="24"/>
              </w:rPr>
            </w:pPr>
            <w:r w:rsidRPr="00F313B6">
              <w:rPr>
                <w:sz w:val="24"/>
                <w:szCs w:val="24"/>
              </w:rPr>
              <w:t>WhatsApp</w:t>
            </w:r>
          </w:p>
        </w:tc>
        <w:tc>
          <w:tcPr>
            <w:tcW w:w="3157" w:type="dxa"/>
          </w:tcPr>
          <w:p w14:paraId="0F29266D" w14:textId="77777777" w:rsidR="007C6536" w:rsidRPr="00F313B6" w:rsidRDefault="007C6536" w:rsidP="00366C37">
            <w:pPr>
              <w:tabs>
                <w:tab w:val="left" w:pos="10490"/>
              </w:tabs>
              <w:ind w:left="567"/>
              <w:rPr>
                <w:sz w:val="24"/>
                <w:szCs w:val="24"/>
              </w:rPr>
            </w:pPr>
            <w:r w:rsidRPr="00F313B6">
              <w:rPr>
                <w:sz w:val="24"/>
                <w:szCs w:val="24"/>
              </w:rPr>
              <w:t>Designated for smartphones</w:t>
            </w:r>
            <w:r w:rsidR="00C94F46">
              <w:rPr>
                <w:sz w:val="24"/>
                <w:szCs w:val="24"/>
              </w:rPr>
              <w:t>;</w:t>
            </w:r>
            <w:r w:rsidR="00C94F46" w:rsidRPr="00F313B6">
              <w:rPr>
                <w:sz w:val="24"/>
                <w:szCs w:val="24"/>
              </w:rPr>
              <w:t xml:space="preserve"> </w:t>
            </w:r>
            <w:r w:rsidRPr="00F313B6">
              <w:rPr>
                <w:sz w:val="24"/>
                <w:szCs w:val="24"/>
              </w:rPr>
              <w:t xml:space="preserve">there is an applet that </w:t>
            </w:r>
            <w:r w:rsidRPr="00F313B6">
              <w:rPr>
                <w:sz w:val="24"/>
                <w:szCs w:val="24"/>
              </w:rPr>
              <w:lastRenderedPageBreak/>
              <w:t xml:space="preserve">connects it to the computer: </w:t>
            </w:r>
            <w:hyperlink r:id="rId13" w:history="1">
              <w:r w:rsidRPr="00F313B6">
                <w:rPr>
                  <w:rStyle w:val="Hyperlink"/>
                  <w:sz w:val="24"/>
                  <w:szCs w:val="24"/>
                </w:rPr>
                <w:t>https://web.whatsapp.com/</w:t>
              </w:r>
            </w:hyperlink>
          </w:p>
        </w:tc>
        <w:tc>
          <w:tcPr>
            <w:tcW w:w="3243" w:type="dxa"/>
          </w:tcPr>
          <w:p w14:paraId="38B3ED67" w14:textId="77777777" w:rsidR="007C6536" w:rsidRPr="00F313B6" w:rsidRDefault="00C94F46" w:rsidP="00366C37">
            <w:pPr>
              <w:tabs>
                <w:tab w:val="left" w:pos="10490"/>
              </w:tabs>
              <w:ind w:left="567"/>
              <w:rPr>
                <w:sz w:val="24"/>
                <w:szCs w:val="24"/>
              </w:rPr>
            </w:pPr>
            <w:r>
              <w:rPr>
                <w:sz w:val="24"/>
                <w:szCs w:val="24"/>
              </w:rPr>
              <w:lastRenderedPageBreak/>
              <w:t>A messaging</w:t>
            </w:r>
            <w:r w:rsidRPr="00F313B6">
              <w:rPr>
                <w:sz w:val="24"/>
                <w:szCs w:val="24"/>
              </w:rPr>
              <w:t xml:space="preserve"> </w:t>
            </w:r>
            <w:r w:rsidR="007C6536" w:rsidRPr="00F313B6">
              <w:rPr>
                <w:sz w:val="24"/>
                <w:szCs w:val="24"/>
              </w:rPr>
              <w:t xml:space="preserve">app, meant for use on smartphones. </w:t>
            </w:r>
            <w:r>
              <w:rPr>
                <w:sz w:val="24"/>
                <w:szCs w:val="24"/>
              </w:rPr>
              <w:t>It can</w:t>
            </w:r>
            <w:r w:rsidRPr="00F313B6">
              <w:rPr>
                <w:sz w:val="24"/>
                <w:szCs w:val="24"/>
              </w:rPr>
              <w:t xml:space="preserve"> </w:t>
            </w:r>
            <w:r w:rsidR="007C6536" w:rsidRPr="00F313B6">
              <w:rPr>
                <w:sz w:val="24"/>
                <w:szCs w:val="24"/>
              </w:rPr>
              <w:lastRenderedPageBreak/>
              <w:t>deliver text, voice recording</w:t>
            </w:r>
            <w:r w:rsidR="00633CBB">
              <w:rPr>
                <w:sz w:val="24"/>
                <w:szCs w:val="24"/>
              </w:rPr>
              <w:t>s</w:t>
            </w:r>
            <w:r w:rsidR="007C6536" w:rsidRPr="00F313B6">
              <w:rPr>
                <w:sz w:val="24"/>
                <w:szCs w:val="24"/>
              </w:rPr>
              <w:t>, photos,</w:t>
            </w:r>
            <w:r w:rsidR="00633CBB">
              <w:rPr>
                <w:sz w:val="24"/>
                <w:szCs w:val="24"/>
              </w:rPr>
              <w:t xml:space="preserve"> and</w:t>
            </w:r>
            <w:r w:rsidR="007C6536" w:rsidRPr="00F313B6">
              <w:rPr>
                <w:sz w:val="24"/>
                <w:szCs w:val="24"/>
              </w:rPr>
              <w:t xml:space="preserve"> files (without the ability to open or process them) </w:t>
            </w:r>
            <w:r w:rsidR="00633CBB">
              <w:rPr>
                <w:sz w:val="24"/>
                <w:szCs w:val="24"/>
              </w:rPr>
              <w:t>as well as</w:t>
            </w:r>
            <w:r w:rsidR="00633CBB" w:rsidRPr="00F313B6">
              <w:rPr>
                <w:sz w:val="24"/>
                <w:szCs w:val="24"/>
              </w:rPr>
              <w:t xml:space="preserve"> </w:t>
            </w:r>
            <w:r w:rsidR="007C6536" w:rsidRPr="00F313B6">
              <w:rPr>
                <w:sz w:val="24"/>
                <w:szCs w:val="24"/>
              </w:rPr>
              <w:t xml:space="preserve">other information. Videoconferencing </w:t>
            </w:r>
            <w:r>
              <w:rPr>
                <w:sz w:val="24"/>
                <w:szCs w:val="24"/>
              </w:rPr>
              <w:t xml:space="preserve">is </w:t>
            </w:r>
            <w:r w:rsidR="007C6536" w:rsidRPr="00F313B6">
              <w:rPr>
                <w:sz w:val="24"/>
                <w:szCs w:val="24"/>
              </w:rPr>
              <w:t>up to 4 users. A main feature is the ability to monitor whether the message was sent, received</w:t>
            </w:r>
            <w:r>
              <w:rPr>
                <w:sz w:val="24"/>
                <w:szCs w:val="24"/>
              </w:rPr>
              <w:t>,</w:t>
            </w:r>
            <w:r w:rsidR="007C6536" w:rsidRPr="00F313B6">
              <w:rPr>
                <w:sz w:val="24"/>
                <w:szCs w:val="24"/>
              </w:rPr>
              <w:t xml:space="preserve"> and read.</w:t>
            </w:r>
          </w:p>
        </w:tc>
        <w:tc>
          <w:tcPr>
            <w:tcW w:w="4551" w:type="dxa"/>
          </w:tcPr>
          <w:p w14:paraId="69A75F08" w14:textId="77777777" w:rsidR="007C6536" w:rsidRPr="00F313B6" w:rsidRDefault="007C6536" w:rsidP="00366C37">
            <w:pPr>
              <w:tabs>
                <w:tab w:val="left" w:pos="10490"/>
              </w:tabs>
              <w:ind w:left="567"/>
              <w:rPr>
                <w:sz w:val="24"/>
                <w:szCs w:val="24"/>
              </w:rPr>
            </w:pPr>
            <w:r w:rsidRPr="00F313B6">
              <w:rPr>
                <w:sz w:val="24"/>
                <w:szCs w:val="24"/>
              </w:rPr>
              <w:lastRenderedPageBreak/>
              <w:t xml:space="preserve">This is more of a supporting tool, though some teachers utilize </w:t>
            </w:r>
            <w:r w:rsidR="00633CBB">
              <w:rPr>
                <w:sz w:val="24"/>
                <w:szCs w:val="24"/>
              </w:rPr>
              <w:t>it</w:t>
            </w:r>
            <w:r w:rsidR="00633CBB" w:rsidRPr="00F313B6">
              <w:rPr>
                <w:sz w:val="24"/>
                <w:szCs w:val="24"/>
              </w:rPr>
              <w:t xml:space="preserve"> </w:t>
            </w:r>
            <w:r w:rsidRPr="00F313B6">
              <w:rPr>
                <w:sz w:val="24"/>
                <w:szCs w:val="24"/>
              </w:rPr>
              <w:t xml:space="preserve">as a legitimate way </w:t>
            </w:r>
            <w:r w:rsidRPr="00F313B6">
              <w:rPr>
                <w:sz w:val="24"/>
                <w:szCs w:val="24"/>
              </w:rPr>
              <w:lastRenderedPageBreak/>
              <w:t>to stay in touch with their students at all time</w:t>
            </w:r>
            <w:r w:rsidR="00633CBB">
              <w:rPr>
                <w:sz w:val="24"/>
                <w:szCs w:val="24"/>
              </w:rPr>
              <w:t>s</w:t>
            </w:r>
            <w:r w:rsidRPr="00F313B6">
              <w:rPr>
                <w:sz w:val="24"/>
                <w:szCs w:val="24"/>
              </w:rPr>
              <w:t>.</w:t>
            </w:r>
          </w:p>
          <w:p w14:paraId="54F5B535" w14:textId="77777777" w:rsidR="007C6536" w:rsidRPr="00F313B6" w:rsidRDefault="00633CBB" w:rsidP="00366C37">
            <w:pPr>
              <w:tabs>
                <w:tab w:val="left" w:pos="10490"/>
              </w:tabs>
              <w:ind w:left="567"/>
              <w:rPr>
                <w:sz w:val="24"/>
                <w:szCs w:val="24"/>
              </w:rPr>
            </w:pPr>
            <w:r>
              <w:rPr>
                <w:sz w:val="24"/>
                <w:szCs w:val="24"/>
              </w:rPr>
              <w:t>It</w:t>
            </w:r>
            <w:r w:rsidRPr="00F313B6">
              <w:rPr>
                <w:sz w:val="24"/>
                <w:szCs w:val="24"/>
              </w:rPr>
              <w:t xml:space="preserve"> </w:t>
            </w:r>
            <w:r w:rsidR="007C6536" w:rsidRPr="00F313B6">
              <w:rPr>
                <w:sz w:val="24"/>
                <w:szCs w:val="24"/>
              </w:rPr>
              <w:t>can be implemented in a "Flipped Classroom" approach, where the teacher sends out learning materials and requests the students to send photos/recordings/files of their products.</w:t>
            </w:r>
          </w:p>
          <w:p w14:paraId="7135A365" w14:textId="77777777" w:rsidR="007C6536" w:rsidRPr="00F313B6" w:rsidRDefault="00633CBB" w:rsidP="00366C37">
            <w:pPr>
              <w:tabs>
                <w:tab w:val="left" w:pos="10490"/>
              </w:tabs>
              <w:ind w:left="567"/>
              <w:rPr>
                <w:sz w:val="24"/>
                <w:szCs w:val="24"/>
              </w:rPr>
            </w:pPr>
            <w:r>
              <w:rPr>
                <w:sz w:val="24"/>
                <w:szCs w:val="24"/>
              </w:rPr>
              <w:t>It can</w:t>
            </w:r>
            <w:r w:rsidRPr="00F313B6">
              <w:rPr>
                <w:sz w:val="24"/>
                <w:szCs w:val="24"/>
              </w:rPr>
              <w:t xml:space="preserve"> </w:t>
            </w:r>
            <w:r w:rsidR="007C6536" w:rsidRPr="00F313B6">
              <w:rPr>
                <w:sz w:val="24"/>
                <w:szCs w:val="24"/>
              </w:rPr>
              <w:t xml:space="preserve">be implemented in an activity </w:t>
            </w:r>
            <w:r>
              <w:rPr>
                <w:sz w:val="24"/>
                <w:szCs w:val="24"/>
              </w:rPr>
              <w:t>that</w:t>
            </w:r>
            <w:r w:rsidRPr="00F313B6">
              <w:rPr>
                <w:sz w:val="24"/>
                <w:szCs w:val="24"/>
              </w:rPr>
              <w:t xml:space="preserve"> </w:t>
            </w:r>
            <w:r w:rsidR="007C6536" w:rsidRPr="00F313B6">
              <w:rPr>
                <w:sz w:val="24"/>
                <w:szCs w:val="24"/>
              </w:rPr>
              <w:t>require</w:t>
            </w:r>
            <w:r>
              <w:rPr>
                <w:sz w:val="24"/>
                <w:szCs w:val="24"/>
              </w:rPr>
              <w:t>s</w:t>
            </w:r>
            <w:r w:rsidR="007C6536" w:rsidRPr="00F313B6">
              <w:rPr>
                <w:sz w:val="24"/>
                <w:szCs w:val="24"/>
              </w:rPr>
              <w:t xml:space="preserve"> navigating with its "send location" feature – thus combining </w:t>
            </w:r>
            <w:r w:rsidRPr="00F313B6">
              <w:rPr>
                <w:sz w:val="24"/>
                <w:szCs w:val="24"/>
              </w:rPr>
              <w:t>real</w:t>
            </w:r>
            <w:r>
              <w:rPr>
                <w:sz w:val="24"/>
                <w:szCs w:val="24"/>
              </w:rPr>
              <w:t>-</w:t>
            </w:r>
            <w:r w:rsidR="007C6536" w:rsidRPr="00F313B6">
              <w:rPr>
                <w:sz w:val="24"/>
                <w:szCs w:val="24"/>
              </w:rPr>
              <w:t xml:space="preserve">world activities with </w:t>
            </w:r>
            <w:r w:rsidRPr="00F313B6">
              <w:rPr>
                <w:sz w:val="24"/>
                <w:szCs w:val="24"/>
              </w:rPr>
              <w:t>learn</w:t>
            </w:r>
            <w:r>
              <w:rPr>
                <w:sz w:val="24"/>
                <w:szCs w:val="24"/>
              </w:rPr>
              <w:t>ed</w:t>
            </w:r>
            <w:r w:rsidRPr="00F313B6">
              <w:rPr>
                <w:sz w:val="24"/>
                <w:szCs w:val="24"/>
              </w:rPr>
              <w:t xml:space="preserve"> </w:t>
            </w:r>
            <w:r w:rsidR="007C6536" w:rsidRPr="00F313B6">
              <w:rPr>
                <w:sz w:val="24"/>
                <w:szCs w:val="24"/>
              </w:rPr>
              <w:t xml:space="preserve">material and human interactions. </w:t>
            </w:r>
          </w:p>
        </w:tc>
        <w:tc>
          <w:tcPr>
            <w:tcW w:w="0" w:type="auto"/>
          </w:tcPr>
          <w:p w14:paraId="31CA3E2C" w14:textId="77777777" w:rsidR="007C6536" w:rsidRPr="00F313B6" w:rsidRDefault="00504032" w:rsidP="00366C37">
            <w:pPr>
              <w:tabs>
                <w:tab w:val="left" w:pos="10490"/>
              </w:tabs>
              <w:ind w:left="567"/>
              <w:rPr>
                <w:sz w:val="24"/>
                <w:szCs w:val="24"/>
              </w:rPr>
            </w:pPr>
            <w:r>
              <w:rPr>
                <w:sz w:val="24"/>
                <w:szCs w:val="24"/>
              </w:rPr>
              <w:lastRenderedPageBreak/>
              <w:t>It requires</w:t>
            </w:r>
            <w:r w:rsidRPr="00F313B6">
              <w:rPr>
                <w:sz w:val="24"/>
                <w:szCs w:val="24"/>
              </w:rPr>
              <w:t xml:space="preserve"> </w:t>
            </w:r>
            <w:r w:rsidR="007C6536" w:rsidRPr="00F313B6">
              <w:rPr>
                <w:sz w:val="24"/>
                <w:szCs w:val="24"/>
              </w:rPr>
              <w:t xml:space="preserve">web connectivity </w:t>
            </w:r>
            <w:r w:rsidR="007C6536" w:rsidRPr="00F313B6">
              <w:rPr>
                <w:sz w:val="24"/>
                <w:szCs w:val="24"/>
              </w:rPr>
              <w:lastRenderedPageBreak/>
              <w:t xml:space="preserve">for the phone (even if operated from the computer); </w:t>
            </w:r>
            <w:r>
              <w:rPr>
                <w:sz w:val="24"/>
                <w:szCs w:val="24"/>
              </w:rPr>
              <w:t xml:space="preserve">a </w:t>
            </w:r>
            <w:r w:rsidR="007C6536" w:rsidRPr="00F313B6">
              <w:rPr>
                <w:sz w:val="24"/>
                <w:szCs w:val="24"/>
              </w:rPr>
              <w:t>limited variety of files (and file size</w:t>
            </w:r>
            <w:r>
              <w:rPr>
                <w:sz w:val="24"/>
                <w:szCs w:val="24"/>
              </w:rPr>
              <w:t>s</w:t>
            </w:r>
            <w:r w:rsidR="007C6536" w:rsidRPr="00F313B6">
              <w:rPr>
                <w:sz w:val="24"/>
                <w:szCs w:val="24"/>
              </w:rPr>
              <w:t xml:space="preserve">) </w:t>
            </w:r>
            <w:r>
              <w:rPr>
                <w:sz w:val="24"/>
                <w:szCs w:val="24"/>
              </w:rPr>
              <w:t xml:space="preserve">are </w:t>
            </w:r>
            <w:r w:rsidR="007C6536" w:rsidRPr="00F313B6">
              <w:rPr>
                <w:sz w:val="24"/>
                <w:szCs w:val="24"/>
              </w:rPr>
              <w:t>supported for transfer</w:t>
            </w:r>
            <w:r>
              <w:rPr>
                <w:sz w:val="24"/>
                <w:szCs w:val="24"/>
              </w:rPr>
              <w:t>.</w:t>
            </w:r>
          </w:p>
        </w:tc>
      </w:tr>
      <w:tr w:rsidR="007C6536" w:rsidRPr="00F313B6" w14:paraId="02805B01" w14:textId="77777777" w:rsidTr="00F313B6">
        <w:tc>
          <w:tcPr>
            <w:tcW w:w="0" w:type="auto"/>
          </w:tcPr>
          <w:p w14:paraId="7B2C06FF" w14:textId="77777777" w:rsidR="007C6536" w:rsidRPr="00F313B6" w:rsidRDefault="007C6536" w:rsidP="00366C37">
            <w:pPr>
              <w:tabs>
                <w:tab w:val="left" w:pos="10490"/>
              </w:tabs>
              <w:ind w:left="567"/>
              <w:rPr>
                <w:sz w:val="24"/>
                <w:szCs w:val="24"/>
              </w:rPr>
            </w:pPr>
            <w:r w:rsidRPr="00F313B6">
              <w:rPr>
                <w:sz w:val="24"/>
                <w:szCs w:val="24"/>
              </w:rPr>
              <w:lastRenderedPageBreak/>
              <w:t>Telegram</w:t>
            </w:r>
          </w:p>
        </w:tc>
        <w:tc>
          <w:tcPr>
            <w:tcW w:w="3157" w:type="dxa"/>
          </w:tcPr>
          <w:p w14:paraId="631563F0" w14:textId="77777777" w:rsidR="007C6536" w:rsidRPr="00F313B6" w:rsidRDefault="005D1CAC" w:rsidP="00366C37">
            <w:pPr>
              <w:tabs>
                <w:tab w:val="left" w:pos="10490"/>
              </w:tabs>
              <w:ind w:left="567"/>
              <w:rPr>
                <w:sz w:val="24"/>
                <w:szCs w:val="24"/>
              </w:rPr>
            </w:pPr>
            <w:hyperlink r:id="rId14" w:history="1">
              <w:r w:rsidR="007C6536" w:rsidRPr="00F313B6">
                <w:rPr>
                  <w:rStyle w:val="Hyperlink"/>
                  <w:sz w:val="24"/>
                  <w:szCs w:val="24"/>
                </w:rPr>
                <w:t>https://telegram.org/</w:t>
              </w:r>
            </w:hyperlink>
          </w:p>
        </w:tc>
        <w:tc>
          <w:tcPr>
            <w:tcW w:w="3243" w:type="dxa"/>
          </w:tcPr>
          <w:p w14:paraId="46A7DF67" w14:textId="77777777" w:rsidR="007C6536" w:rsidRPr="00F313B6" w:rsidRDefault="007C6536" w:rsidP="00366C37">
            <w:pPr>
              <w:tabs>
                <w:tab w:val="left" w:pos="10490"/>
              </w:tabs>
              <w:ind w:left="567"/>
              <w:rPr>
                <w:sz w:val="24"/>
                <w:szCs w:val="24"/>
              </w:rPr>
            </w:pPr>
            <w:r w:rsidRPr="00F313B6">
              <w:rPr>
                <w:sz w:val="24"/>
                <w:szCs w:val="24"/>
              </w:rPr>
              <w:t>Similar to WhatsApp, but</w:t>
            </w:r>
            <w:r w:rsidR="000254C2">
              <w:rPr>
                <w:sz w:val="24"/>
                <w:szCs w:val="24"/>
              </w:rPr>
              <w:t xml:space="preserve"> it</w:t>
            </w:r>
            <w:r w:rsidRPr="00F313B6">
              <w:rPr>
                <w:sz w:val="24"/>
                <w:szCs w:val="24"/>
              </w:rPr>
              <w:t xml:space="preserve"> </w:t>
            </w:r>
            <w:r w:rsidR="009E259D" w:rsidRPr="00F313B6">
              <w:rPr>
                <w:sz w:val="24"/>
                <w:szCs w:val="24"/>
              </w:rPr>
              <w:t>focuse</w:t>
            </w:r>
            <w:r w:rsidR="009E259D">
              <w:rPr>
                <w:sz w:val="24"/>
                <w:szCs w:val="24"/>
              </w:rPr>
              <w:t>s</w:t>
            </w:r>
            <w:r w:rsidR="009E259D" w:rsidRPr="00F313B6">
              <w:rPr>
                <w:sz w:val="24"/>
                <w:szCs w:val="24"/>
              </w:rPr>
              <w:t xml:space="preserve"> </w:t>
            </w:r>
            <w:r w:rsidRPr="00F313B6">
              <w:rPr>
                <w:sz w:val="24"/>
                <w:szCs w:val="24"/>
              </w:rPr>
              <w:t>more on interactions with group chats.</w:t>
            </w:r>
          </w:p>
        </w:tc>
        <w:tc>
          <w:tcPr>
            <w:tcW w:w="4551" w:type="dxa"/>
          </w:tcPr>
          <w:p w14:paraId="31325DDE" w14:textId="77777777" w:rsidR="007C6536" w:rsidRPr="00F313B6" w:rsidRDefault="007C6536" w:rsidP="00366C37">
            <w:pPr>
              <w:tabs>
                <w:tab w:val="left" w:pos="10490"/>
              </w:tabs>
              <w:ind w:left="567"/>
              <w:rPr>
                <w:sz w:val="24"/>
                <w:szCs w:val="24"/>
              </w:rPr>
            </w:pPr>
            <w:r w:rsidRPr="00F313B6">
              <w:rPr>
                <w:sz w:val="24"/>
                <w:szCs w:val="24"/>
              </w:rPr>
              <w:t>Similar to WhatsApp</w:t>
            </w:r>
          </w:p>
        </w:tc>
        <w:tc>
          <w:tcPr>
            <w:tcW w:w="0" w:type="auto"/>
          </w:tcPr>
          <w:p w14:paraId="7447D341" w14:textId="77777777" w:rsidR="007C6536" w:rsidRPr="00F313B6" w:rsidRDefault="00390091" w:rsidP="00366C37">
            <w:pPr>
              <w:tabs>
                <w:tab w:val="left" w:pos="10490"/>
              </w:tabs>
              <w:ind w:left="567"/>
              <w:rPr>
                <w:sz w:val="24"/>
                <w:szCs w:val="24"/>
              </w:rPr>
            </w:pPr>
            <w:r>
              <w:rPr>
                <w:sz w:val="24"/>
                <w:szCs w:val="24"/>
              </w:rPr>
              <w:t>It can</w:t>
            </w:r>
            <w:r w:rsidRPr="00F313B6">
              <w:rPr>
                <w:sz w:val="24"/>
                <w:szCs w:val="24"/>
              </w:rPr>
              <w:t xml:space="preserve"> </w:t>
            </w:r>
            <w:r w:rsidR="007C6536" w:rsidRPr="00F313B6">
              <w:rPr>
                <w:sz w:val="24"/>
                <w:szCs w:val="24"/>
              </w:rPr>
              <w:t>be operated from the computer, regardless of phone web access</w:t>
            </w:r>
          </w:p>
        </w:tc>
      </w:tr>
      <w:tr w:rsidR="007C6536" w:rsidRPr="00F313B6" w14:paraId="21C18AAC" w14:textId="77777777" w:rsidTr="00F313B6">
        <w:tc>
          <w:tcPr>
            <w:tcW w:w="0" w:type="auto"/>
          </w:tcPr>
          <w:p w14:paraId="112FE88B" w14:textId="77777777" w:rsidR="007C6536" w:rsidRPr="00F313B6" w:rsidRDefault="007C6536" w:rsidP="00366C37">
            <w:pPr>
              <w:tabs>
                <w:tab w:val="left" w:pos="10490"/>
              </w:tabs>
              <w:ind w:left="567"/>
              <w:rPr>
                <w:sz w:val="24"/>
                <w:szCs w:val="24"/>
              </w:rPr>
            </w:pPr>
            <w:r w:rsidRPr="00F313B6">
              <w:rPr>
                <w:sz w:val="24"/>
                <w:szCs w:val="24"/>
              </w:rPr>
              <w:t>MolView</w:t>
            </w:r>
          </w:p>
        </w:tc>
        <w:tc>
          <w:tcPr>
            <w:tcW w:w="3157" w:type="dxa"/>
          </w:tcPr>
          <w:p w14:paraId="75F8D24B" w14:textId="77777777" w:rsidR="007C6536" w:rsidRPr="00F313B6" w:rsidRDefault="005D1CAC" w:rsidP="00366C37">
            <w:pPr>
              <w:tabs>
                <w:tab w:val="left" w:pos="10490"/>
              </w:tabs>
              <w:ind w:left="567"/>
              <w:rPr>
                <w:sz w:val="24"/>
                <w:szCs w:val="24"/>
              </w:rPr>
            </w:pPr>
            <w:hyperlink r:id="rId15" w:history="1">
              <w:r w:rsidR="007C6536" w:rsidRPr="00F313B6">
                <w:rPr>
                  <w:rStyle w:val="Hyperlink"/>
                  <w:sz w:val="24"/>
                  <w:szCs w:val="24"/>
                </w:rPr>
                <w:t>http://molview.org/</w:t>
              </w:r>
            </w:hyperlink>
          </w:p>
        </w:tc>
        <w:tc>
          <w:tcPr>
            <w:tcW w:w="3243" w:type="dxa"/>
          </w:tcPr>
          <w:p w14:paraId="65A8881F" w14:textId="77777777" w:rsidR="007C6536" w:rsidRPr="00F313B6" w:rsidRDefault="007C6536" w:rsidP="00366C37">
            <w:pPr>
              <w:tabs>
                <w:tab w:val="left" w:pos="10490"/>
              </w:tabs>
              <w:ind w:left="567"/>
              <w:rPr>
                <w:sz w:val="24"/>
                <w:szCs w:val="24"/>
              </w:rPr>
            </w:pPr>
            <w:r w:rsidRPr="00F313B6">
              <w:rPr>
                <w:sz w:val="24"/>
                <w:szCs w:val="24"/>
              </w:rPr>
              <w:t>A molecular modeling tool, which can simulate in 3D most 2D structures drawn in it</w:t>
            </w:r>
            <w:r w:rsidR="00390091">
              <w:rPr>
                <w:sz w:val="24"/>
                <w:szCs w:val="24"/>
              </w:rPr>
              <w:t>.</w:t>
            </w:r>
          </w:p>
        </w:tc>
        <w:tc>
          <w:tcPr>
            <w:tcW w:w="4551" w:type="dxa"/>
          </w:tcPr>
          <w:p w14:paraId="0D7AF74A" w14:textId="77777777" w:rsidR="007C6536" w:rsidRPr="00F313B6" w:rsidRDefault="007C6536" w:rsidP="00366C37">
            <w:pPr>
              <w:tabs>
                <w:tab w:val="left" w:pos="10490"/>
              </w:tabs>
              <w:ind w:left="567"/>
              <w:rPr>
                <w:sz w:val="24"/>
                <w:szCs w:val="24"/>
              </w:rPr>
            </w:pPr>
            <w:r w:rsidRPr="00F313B6">
              <w:rPr>
                <w:sz w:val="24"/>
                <w:szCs w:val="24"/>
              </w:rPr>
              <w:t>A good tool for visualization</w:t>
            </w:r>
            <w:r w:rsidR="009E259D">
              <w:rPr>
                <w:sz w:val="24"/>
                <w:szCs w:val="24"/>
              </w:rPr>
              <w:t>; it</w:t>
            </w:r>
            <w:r w:rsidRPr="00F313B6">
              <w:rPr>
                <w:sz w:val="24"/>
                <w:szCs w:val="24"/>
              </w:rPr>
              <w:t xml:space="preserve"> can be implemented into synchronous lessons or asynchronous tasks, </w:t>
            </w:r>
            <w:r w:rsidR="009E259D">
              <w:rPr>
                <w:sz w:val="24"/>
                <w:szCs w:val="24"/>
              </w:rPr>
              <w:t>and can</w:t>
            </w:r>
            <w:r w:rsidR="009E259D" w:rsidRPr="00F313B6">
              <w:rPr>
                <w:sz w:val="24"/>
                <w:szCs w:val="24"/>
              </w:rPr>
              <w:t xml:space="preserve"> </w:t>
            </w:r>
            <w:r w:rsidRPr="00F313B6">
              <w:rPr>
                <w:sz w:val="24"/>
                <w:szCs w:val="24"/>
              </w:rPr>
              <w:t xml:space="preserve">be operated by the students </w:t>
            </w:r>
            <w:r w:rsidRPr="00F313B6">
              <w:rPr>
                <w:sz w:val="24"/>
                <w:szCs w:val="24"/>
              </w:rPr>
              <w:lastRenderedPageBreak/>
              <w:t>freely or with specific molecules in mind</w:t>
            </w:r>
            <w:r w:rsidR="009E259D">
              <w:rPr>
                <w:sz w:val="24"/>
                <w:szCs w:val="24"/>
              </w:rPr>
              <w:t>.</w:t>
            </w:r>
          </w:p>
        </w:tc>
        <w:tc>
          <w:tcPr>
            <w:tcW w:w="0" w:type="auto"/>
          </w:tcPr>
          <w:p w14:paraId="416D862F" w14:textId="77777777" w:rsidR="007C6536" w:rsidRPr="00F313B6" w:rsidRDefault="007C6536" w:rsidP="00366C37">
            <w:pPr>
              <w:tabs>
                <w:tab w:val="left" w:pos="10490"/>
              </w:tabs>
              <w:ind w:left="567"/>
              <w:rPr>
                <w:sz w:val="24"/>
                <w:szCs w:val="24"/>
              </w:rPr>
            </w:pPr>
          </w:p>
        </w:tc>
      </w:tr>
      <w:tr w:rsidR="007C6536" w:rsidRPr="00F313B6" w14:paraId="096B2323" w14:textId="77777777" w:rsidTr="00F313B6">
        <w:tc>
          <w:tcPr>
            <w:tcW w:w="0" w:type="auto"/>
          </w:tcPr>
          <w:p w14:paraId="18F1BAE9" w14:textId="77777777" w:rsidR="007C6536" w:rsidRPr="00F313B6" w:rsidRDefault="007C6536" w:rsidP="00366C37">
            <w:pPr>
              <w:tabs>
                <w:tab w:val="left" w:pos="10490"/>
              </w:tabs>
              <w:ind w:left="567"/>
              <w:rPr>
                <w:sz w:val="24"/>
                <w:szCs w:val="24"/>
              </w:rPr>
            </w:pPr>
            <w:r w:rsidRPr="00F313B6">
              <w:rPr>
                <w:sz w:val="24"/>
                <w:szCs w:val="24"/>
              </w:rPr>
              <w:t>YouTube</w:t>
            </w:r>
          </w:p>
        </w:tc>
        <w:tc>
          <w:tcPr>
            <w:tcW w:w="3157" w:type="dxa"/>
          </w:tcPr>
          <w:p w14:paraId="0C9C28A2" w14:textId="77777777" w:rsidR="007C6536" w:rsidRPr="00F313B6" w:rsidRDefault="005D1CAC" w:rsidP="00366C37">
            <w:pPr>
              <w:tabs>
                <w:tab w:val="left" w:pos="10490"/>
              </w:tabs>
              <w:ind w:left="567"/>
              <w:rPr>
                <w:sz w:val="24"/>
                <w:szCs w:val="24"/>
              </w:rPr>
            </w:pPr>
            <w:hyperlink r:id="rId16" w:history="1">
              <w:r w:rsidR="007C6536" w:rsidRPr="00F313B6">
                <w:rPr>
                  <w:rStyle w:val="Hyperlink"/>
                  <w:sz w:val="24"/>
                  <w:szCs w:val="24"/>
                </w:rPr>
                <w:t>https://www.youtube.com/</w:t>
              </w:r>
            </w:hyperlink>
          </w:p>
        </w:tc>
        <w:tc>
          <w:tcPr>
            <w:tcW w:w="3243" w:type="dxa"/>
          </w:tcPr>
          <w:p w14:paraId="5DCF73DD" w14:textId="77777777" w:rsidR="007C6536" w:rsidRPr="00F313B6" w:rsidRDefault="009E259D" w:rsidP="00366C37">
            <w:pPr>
              <w:tabs>
                <w:tab w:val="left" w:pos="10490"/>
              </w:tabs>
              <w:ind w:left="567"/>
              <w:rPr>
                <w:sz w:val="24"/>
                <w:szCs w:val="24"/>
              </w:rPr>
            </w:pPr>
            <w:r>
              <w:rPr>
                <w:sz w:val="24"/>
                <w:szCs w:val="24"/>
              </w:rPr>
              <w:t>A video</w:t>
            </w:r>
            <w:r w:rsidRPr="00F313B6">
              <w:rPr>
                <w:sz w:val="24"/>
                <w:szCs w:val="24"/>
              </w:rPr>
              <w:t xml:space="preserve"> </w:t>
            </w:r>
            <w:r w:rsidR="007C6536" w:rsidRPr="00F313B6">
              <w:rPr>
                <w:sz w:val="24"/>
                <w:szCs w:val="24"/>
              </w:rPr>
              <w:t>library and search engine</w:t>
            </w:r>
            <w:r>
              <w:rPr>
                <w:sz w:val="24"/>
                <w:szCs w:val="24"/>
              </w:rPr>
              <w:t>;</w:t>
            </w:r>
            <w:r w:rsidRPr="00F313B6">
              <w:rPr>
                <w:sz w:val="24"/>
                <w:szCs w:val="24"/>
              </w:rPr>
              <w:t xml:space="preserve"> </w:t>
            </w:r>
            <w:r w:rsidR="007C6536" w:rsidRPr="00F313B6">
              <w:rPr>
                <w:sz w:val="24"/>
                <w:szCs w:val="24"/>
              </w:rPr>
              <w:t>this platform holds a</w:t>
            </w:r>
            <w:r>
              <w:rPr>
                <w:sz w:val="24"/>
                <w:szCs w:val="24"/>
              </w:rPr>
              <w:t>n</w:t>
            </w:r>
            <w:r w:rsidR="007C6536" w:rsidRPr="00F313B6">
              <w:rPr>
                <w:sz w:val="24"/>
                <w:szCs w:val="24"/>
              </w:rPr>
              <w:t xml:space="preserve"> incredible number of video</w:t>
            </w:r>
            <w:r>
              <w:rPr>
                <w:sz w:val="24"/>
                <w:szCs w:val="24"/>
              </w:rPr>
              <w:t>s</w:t>
            </w:r>
            <w:r w:rsidR="007C6536" w:rsidRPr="00F313B6">
              <w:rPr>
                <w:sz w:val="24"/>
                <w:szCs w:val="24"/>
              </w:rPr>
              <w:t xml:space="preserve"> on </w:t>
            </w:r>
            <w:r>
              <w:rPr>
                <w:sz w:val="24"/>
                <w:szCs w:val="24"/>
              </w:rPr>
              <w:t>almost</w:t>
            </w:r>
            <w:r w:rsidRPr="00F313B6">
              <w:rPr>
                <w:sz w:val="24"/>
                <w:szCs w:val="24"/>
              </w:rPr>
              <w:t xml:space="preserve"> </w:t>
            </w:r>
            <w:r w:rsidR="007C6536" w:rsidRPr="00F313B6">
              <w:rPr>
                <w:sz w:val="24"/>
                <w:szCs w:val="24"/>
              </w:rPr>
              <w:t>any subject. Video recording</w:t>
            </w:r>
            <w:r>
              <w:rPr>
                <w:sz w:val="24"/>
                <w:szCs w:val="24"/>
              </w:rPr>
              <w:t>s</w:t>
            </w:r>
            <w:r w:rsidR="007C6536" w:rsidRPr="00F313B6">
              <w:rPr>
                <w:sz w:val="24"/>
                <w:szCs w:val="24"/>
              </w:rPr>
              <w:t xml:space="preserve"> of </w:t>
            </w:r>
            <w:r>
              <w:rPr>
                <w:sz w:val="24"/>
                <w:szCs w:val="24"/>
              </w:rPr>
              <w:t>previous</w:t>
            </w:r>
            <w:r w:rsidRPr="00F313B6">
              <w:rPr>
                <w:sz w:val="24"/>
                <w:szCs w:val="24"/>
              </w:rPr>
              <w:t xml:space="preserve"> </w:t>
            </w:r>
            <w:r w:rsidR="007C6536" w:rsidRPr="00F313B6">
              <w:rPr>
                <w:sz w:val="24"/>
                <w:szCs w:val="24"/>
              </w:rPr>
              <w:t xml:space="preserve">lessons can be edited and uploaded here, to be viewed by the students at any time, as many times as they want. Also, there is the ability to </w:t>
            </w:r>
            <w:r>
              <w:rPr>
                <w:sz w:val="24"/>
                <w:szCs w:val="24"/>
              </w:rPr>
              <w:t>l</w:t>
            </w:r>
            <w:r w:rsidRPr="00F313B6">
              <w:rPr>
                <w:sz w:val="24"/>
                <w:szCs w:val="24"/>
              </w:rPr>
              <w:t xml:space="preserve">ive </w:t>
            </w:r>
            <w:r w:rsidR="007C6536" w:rsidRPr="00F313B6">
              <w:rPr>
                <w:sz w:val="24"/>
                <w:szCs w:val="24"/>
              </w:rPr>
              <w:t>steam a lesson (which will be available to watch later, as well)</w:t>
            </w:r>
            <w:r>
              <w:rPr>
                <w:sz w:val="24"/>
                <w:szCs w:val="24"/>
              </w:rPr>
              <w:t>.</w:t>
            </w:r>
          </w:p>
        </w:tc>
        <w:tc>
          <w:tcPr>
            <w:tcW w:w="4551" w:type="dxa"/>
          </w:tcPr>
          <w:p w14:paraId="7A9CDB25" w14:textId="77777777" w:rsidR="007C6536" w:rsidRPr="00F313B6" w:rsidRDefault="007C6536" w:rsidP="00366C37">
            <w:pPr>
              <w:tabs>
                <w:tab w:val="left" w:pos="10490"/>
              </w:tabs>
              <w:ind w:left="567"/>
              <w:rPr>
                <w:sz w:val="24"/>
                <w:szCs w:val="24"/>
              </w:rPr>
            </w:pPr>
            <w:r w:rsidRPr="00F313B6">
              <w:rPr>
                <w:sz w:val="24"/>
                <w:szCs w:val="24"/>
              </w:rPr>
              <w:t>Granting students the ability to control the lesson, watch it from any place</w:t>
            </w:r>
            <w:r w:rsidR="009E259D">
              <w:rPr>
                <w:sz w:val="24"/>
                <w:szCs w:val="24"/>
              </w:rPr>
              <w:t>,</w:t>
            </w:r>
            <w:r w:rsidRPr="00F313B6">
              <w:rPr>
                <w:sz w:val="24"/>
                <w:szCs w:val="24"/>
              </w:rPr>
              <w:t xml:space="preserve"> and on any device; </w:t>
            </w:r>
            <w:r w:rsidR="00177FF7">
              <w:rPr>
                <w:sz w:val="24"/>
                <w:szCs w:val="24"/>
              </w:rPr>
              <w:t>having</w:t>
            </w:r>
            <w:r w:rsidRPr="00F313B6">
              <w:rPr>
                <w:sz w:val="24"/>
                <w:szCs w:val="24"/>
              </w:rPr>
              <w:t xml:space="preserve"> the teacher repeat any lesson for as many times </w:t>
            </w:r>
            <w:r w:rsidR="00177FF7">
              <w:rPr>
                <w:sz w:val="24"/>
                <w:szCs w:val="24"/>
              </w:rPr>
              <w:t xml:space="preserve">as </w:t>
            </w:r>
            <w:r w:rsidRPr="00F313B6">
              <w:rPr>
                <w:sz w:val="24"/>
                <w:szCs w:val="24"/>
              </w:rPr>
              <w:t>needed, without having peer pressure to continue; the existing recordings could be enhanced by visual elements, making it more interesting for the viewer.</w:t>
            </w:r>
            <w:r w:rsidRPr="00F313B6">
              <w:rPr>
                <w:sz w:val="24"/>
                <w:szCs w:val="24"/>
              </w:rPr>
              <w:br/>
              <w:t>This kind of teaching transfers some of the responsibility to the student.</w:t>
            </w:r>
          </w:p>
        </w:tc>
        <w:tc>
          <w:tcPr>
            <w:tcW w:w="0" w:type="auto"/>
          </w:tcPr>
          <w:p w14:paraId="6E900FED" w14:textId="77777777" w:rsidR="007C6536" w:rsidRPr="00F313B6" w:rsidRDefault="007C6536" w:rsidP="00366C37">
            <w:pPr>
              <w:tabs>
                <w:tab w:val="left" w:pos="10490"/>
              </w:tabs>
              <w:ind w:left="567"/>
              <w:rPr>
                <w:sz w:val="24"/>
                <w:szCs w:val="24"/>
              </w:rPr>
            </w:pPr>
            <w:r w:rsidRPr="00F313B6">
              <w:rPr>
                <w:sz w:val="24"/>
                <w:szCs w:val="24"/>
              </w:rPr>
              <w:t>A new creator will have limited capabilities, which will expand as more videos will be uploaded and more people will watch the video.</w:t>
            </w:r>
          </w:p>
          <w:p w14:paraId="27BFF01C" w14:textId="77777777" w:rsidR="007C6536" w:rsidRPr="00F313B6" w:rsidRDefault="007C6536" w:rsidP="00366C37">
            <w:pPr>
              <w:tabs>
                <w:tab w:val="left" w:pos="10490"/>
              </w:tabs>
              <w:ind w:left="567"/>
              <w:rPr>
                <w:sz w:val="24"/>
                <w:szCs w:val="24"/>
              </w:rPr>
            </w:pPr>
            <w:r w:rsidRPr="00F313B6">
              <w:rPr>
                <w:sz w:val="24"/>
                <w:szCs w:val="24"/>
              </w:rPr>
              <w:t xml:space="preserve">It is important to </w:t>
            </w:r>
            <w:r w:rsidR="00213235">
              <w:rPr>
                <w:sz w:val="24"/>
                <w:szCs w:val="24"/>
              </w:rPr>
              <w:t>follow</w:t>
            </w:r>
            <w:r w:rsidR="00213235" w:rsidRPr="00F313B6">
              <w:rPr>
                <w:sz w:val="24"/>
                <w:szCs w:val="24"/>
              </w:rPr>
              <w:t xml:space="preserve"> </w:t>
            </w:r>
            <w:r w:rsidRPr="00F313B6">
              <w:rPr>
                <w:sz w:val="24"/>
                <w:szCs w:val="24"/>
              </w:rPr>
              <w:t xml:space="preserve">the YouTube instructions and restrictions, </w:t>
            </w:r>
            <w:r w:rsidR="00213235">
              <w:rPr>
                <w:sz w:val="24"/>
                <w:szCs w:val="24"/>
              </w:rPr>
              <w:t>because</w:t>
            </w:r>
            <w:r w:rsidR="00213235" w:rsidRPr="00F313B6">
              <w:rPr>
                <w:sz w:val="24"/>
                <w:szCs w:val="24"/>
              </w:rPr>
              <w:t xml:space="preserve"> </w:t>
            </w:r>
            <w:r w:rsidRPr="00F313B6">
              <w:rPr>
                <w:sz w:val="24"/>
                <w:szCs w:val="24"/>
              </w:rPr>
              <w:t>some have monetary implications.</w:t>
            </w:r>
          </w:p>
        </w:tc>
      </w:tr>
      <w:tr w:rsidR="00F313B6" w:rsidRPr="00F313B6" w14:paraId="620D9BB3" w14:textId="77777777" w:rsidTr="00F313B6">
        <w:tc>
          <w:tcPr>
            <w:tcW w:w="0" w:type="auto"/>
          </w:tcPr>
          <w:p w14:paraId="6E2FBBB2" w14:textId="77777777" w:rsidR="00F313B6" w:rsidRPr="00F313B6" w:rsidRDefault="00F313B6" w:rsidP="00366C37">
            <w:pPr>
              <w:tabs>
                <w:tab w:val="left" w:pos="10490"/>
              </w:tabs>
              <w:ind w:left="567"/>
              <w:rPr>
                <w:sz w:val="24"/>
                <w:szCs w:val="24"/>
              </w:rPr>
            </w:pPr>
            <w:r w:rsidRPr="00F313B6">
              <w:rPr>
                <w:sz w:val="24"/>
                <w:szCs w:val="24"/>
              </w:rPr>
              <w:t>QuestionPro</w:t>
            </w:r>
          </w:p>
        </w:tc>
        <w:tc>
          <w:tcPr>
            <w:tcW w:w="3157" w:type="dxa"/>
          </w:tcPr>
          <w:p w14:paraId="38408E88" w14:textId="77777777" w:rsidR="00F313B6" w:rsidRPr="00F313B6" w:rsidRDefault="005D1CAC" w:rsidP="00366C37">
            <w:pPr>
              <w:tabs>
                <w:tab w:val="left" w:pos="10490"/>
              </w:tabs>
              <w:ind w:left="567"/>
              <w:rPr>
                <w:sz w:val="24"/>
                <w:szCs w:val="24"/>
              </w:rPr>
            </w:pPr>
            <w:hyperlink r:id="rId17" w:history="1">
              <w:r w:rsidR="00F313B6" w:rsidRPr="00F313B6">
                <w:rPr>
                  <w:rFonts w:ascii="Calibri" w:eastAsia="Times New Roman" w:hAnsi="Calibri" w:cs="Calibri"/>
                  <w:color w:val="0563C1"/>
                  <w:sz w:val="24"/>
                  <w:szCs w:val="24"/>
                  <w:u w:val="single"/>
                </w:rPr>
                <w:t>https://www.questionpro.com</w:t>
              </w:r>
              <w:r w:rsidR="00F313B6" w:rsidRPr="00F313B6">
                <w:rPr>
                  <w:rFonts w:ascii="Arial" w:eastAsia="Times New Roman" w:hAnsi="Arial" w:cs="Arial"/>
                  <w:color w:val="0563C1"/>
                  <w:sz w:val="24"/>
                  <w:szCs w:val="24"/>
                  <w:u w:val="single"/>
                  <w:rtl/>
                </w:rPr>
                <w:t>/</w:t>
              </w:r>
            </w:hyperlink>
          </w:p>
        </w:tc>
        <w:tc>
          <w:tcPr>
            <w:tcW w:w="3243" w:type="dxa"/>
          </w:tcPr>
          <w:p w14:paraId="1FA8BC6B" w14:textId="77777777" w:rsidR="00F313B6" w:rsidRPr="00F313B6" w:rsidRDefault="00F313B6" w:rsidP="00366C37">
            <w:pPr>
              <w:tabs>
                <w:tab w:val="left" w:pos="10490"/>
              </w:tabs>
              <w:ind w:left="567"/>
              <w:rPr>
                <w:sz w:val="24"/>
                <w:szCs w:val="24"/>
              </w:rPr>
            </w:pPr>
            <w:r w:rsidRPr="00F313B6">
              <w:rPr>
                <w:sz w:val="24"/>
                <w:szCs w:val="24"/>
              </w:rPr>
              <w:t>Create interactive, visual</w:t>
            </w:r>
            <w:r w:rsidR="00213235">
              <w:rPr>
                <w:sz w:val="24"/>
                <w:szCs w:val="24"/>
              </w:rPr>
              <w:t>,</w:t>
            </w:r>
            <w:r w:rsidRPr="00F313B6">
              <w:rPr>
                <w:sz w:val="24"/>
                <w:szCs w:val="24"/>
              </w:rPr>
              <w:t xml:space="preserve"> and engaging surveys that incorporate visual, sound, video</w:t>
            </w:r>
            <w:r w:rsidR="00213235">
              <w:rPr>
                <w:sz w:val="24"/>
                <w:szCs w:val="24"/>
              </w:rPr>
              <w:t>,</w:t>
            </w:r>
            <w:r w:rsidRPr="00F313B6">
              <w:rPr>
                <w:sz w:val="24"/>
                <w:szCs w:val="24"/>
              </w:rPr>
              <w:t xml:space="preserve"> and other media to make </w:t>
            </w:r>
            <w:r w:rsidR="00213235" w:rsidRPr="00F313B6">
              <w:rPr>
                <w:sz w:val="24"/>
                <w:szCs w:val="24"/>
              </w:rPr>
              <w:t xml:space="preserve">answering </w:t>
            </w:r>
            <w:r w:rsidRPr="00F313B6">
              <w:rPr>
                <w:sz w:val="24"/>
                <w:szCs w:val="24"/>
              </w:rPr>
              <w:lastRenderedPageBreak/>
              <w:t>question</w:t>
            </w:r>
            <w:r w:rsidR="00213235">
              <w:rPr>
                <w:sz w:val="24"/>
                <w:szCs w:val="24"/>
              </w:rPr>
              <w:t>s</w:t>
            </w:r>
            <w:r w:rsidRPr="00F313B6">
              <w:rPr>
                <w:sz w:val="24"/>
                <w:szCs w:val="24"/>
              </w:rPr>
              <w:t xml:space="preserve"> more engaging. The data collected can be presented in many ways, from graphs to charts </w:t>
            </w:r>
            <w:r w:rsidR="00240158">
              <w:rPr>
                <w:sz w:val="24"/>
                <w:szCs w:val="24"/>
              </w:rPr>
              <w:t xml:space="preserve">and  </w:t>
            </w:r>
            <w:r w:rsidR="00855565">
              <w:rPr>
                <w:sz w:val="24"/>
                <w:szCs w:val="24"/>
              </w:rPr>
              <w:t>for</w:t>
            </w:r>
            <w:r w:rsidR="00855565" w:rsidRPr="00F313B6">
              <w:rPr>
                <w:sz w:val="24"/>
                <w:szCs w:val="24"/>
              </w:rPr>
              <w:t xml:space="preserve"> </w:t>
            </w:r>
            <w:r w:rsidRPr="00F313B6">
              <w:rPr>
                <w:sz w:val="24"/>
                <w:szCs w:val="24"/>
              </w:rPr>
              <w:t>other visuals.</w:t>
            </w:r>
          </w:p>
        </w:tc>
        <w:tc>
          <w:tcPr>
            <w:tcW w:w="4551" w:type="dxa"/>
          </w:tcPr>
          <w:p w14:paraId="27511383" w14:textId="77777777" w:rsidR="00F313B6" w:rsidRPr="00F313B6" w:rsidRDefault="00F313B6" w:rsidP="00366C37">
            <w:pPr>
              <w:tabs>
                <w:tab w:val="left" w:pos="10490"/>
              </w:tabs>
              <w:ind w:left="567"/>
              <w:rPr>
                <w:sz w:val="24"/>
                <w:szCs w:val="24"/>
              </w:rPr>
            </w:pPr>
            <w:r w:rsidRPr="00F313B6">
              <w:rPr>
                <w:sz w:val="24"/>
                <w:szCs w:val="24"/>
              </w:rPr>
              <w:lastRenderedPageBreak/>
              <w:t>Incorporate with other answer collection methods, to distinguish between different aspects of the lesson or to make students more engaged.</w:t>
            </w:r>
          </w:p>
          <w:p w14:paraId="6C665CBB" w14:textId="77777777" w:rsidR="00F313B6" w:rsidRPr="00F313B6" w:rsidRDefault="00F313B6" w:rsidP="00366C37">
            <w:pPr>
              <w:tabs>
                <w:tab w:val="left" w:pos="10490"/>
              </w:tabs>
              <w:ind w:left="567"/>
              <w:rPr>
                <w:sz w:val="24"/>
                <w:szCs w:val="24"/>
              </w:rPr>
            </w:pPr>
            <w:r w:rsidRPr="00F313B6">
              <w:rPr>
                <w:sz w:val="24"/>
                <w:szCs w:val="24"/>
              </w:rPr>
              <w:lastRenderedPageBreak/>
              <w:t>Note that this tool cannot be integrate</w:t>
            </w:r>
            <w:r w:rsidR="00240158">
              <w:rPr>
                <w:sz w:val="24"/>
                <w:szCs w:val="24"/>
              </w:rPr>
              <w:t>d</w:t>
            </w:r>
            <w:r w:rsidRPr="00F313B6">
              <w:rPr>
                <w:sz w:val="24"/>
                <w:szCs w:val="24"/>
              </w:rPr>
              <w:t xml:space="preserve"> in</w:t>
            </w:r>
            <w:r w:rsidR="00240158">
              <w:rPr>
                <w:sz w:val="24"/>
                <w:szCs w:val="24"/>
              </w:rPr>
              <w:t>to</w:t>
            </w:r>
            <w:r w:rsidRPr="00F313B6">
              <w:rPr>
                <w:sz w:val="24"/>
                <w:szCs w:val="24"/>
              </w:rPr>
              <w:t xml:space="preserve"> </w:t>
            </w:r>
            <w:r w:rsidR="00240158">
              <w:rPr>
                <w:sz w:val="24"/>
                <w:szCs w:val="24"/>
              </w:rPr>
              <w:t>another</w:t>
            </w:r>
            <w:r w:rsidR="00240158" w:rsidRPr="00F313B6">
              <w:rPr>
                <w:sz w:val="24"/>
                <w:szCs w:val="24"/>
              </w:rPr>
              <w:t xml:space="preserve"> </w:t>
            </w:r>
            <w:r w:rsidRPr="00F313B6">
              <w:rPr>
                <w:sz w:val="24"/>
                <w:szCs w:val="24"/>
              </w:rPr>
              <w:t>LMS</w:t>
            </w:r>
            <w:r w:rsidR="00240158">
              <w:rPr>
                <w:sz w:val="24"/>
                <w:szCs w:val="24"/>
              </w:rPr>
              <w:t>;</w:t>
            </w:r>
            <w:r w:rsidR="00240158" w:rsidRPr="00F313B6">
              <w:rPr>
                <w:sz w:val="24"/>
                <w:szCs w:val="24"/>
              </w:rPr>
              <w:t xml:space="preserve"> </w:t>
            </w:r>
            <w:r w:rsidRPr="00F313B6">
              <w:rPr>
                <w:sz w:val="24"/>
                <w:szCs w:val="24"/>
              </w:rPr>
              <w:t>therefore</w:t>
            </w:r>
            <w:r w:rsidR="00240158">
              <w:rPr>
                <w:sz w:val="24"/>
                <w:szCs w:val="24"/>
              </w:rPr>
              <w:t>, it</w:t>
            </w:r>
            <w:r w:rsidRPr="00F313B6">
              <w:rPr>
                <w:sz w:val="24"/>
                <w:szCs w:val="24"/>
              </w:rPr>
              <w:t xml:space="preserve"> must be used externally (by using a link).</w:t>
            </w:r>
          </w:p>
        </w:tc>
        <w:tc>
          <w:tcPr>
            <w:tcW w:w="0" w:type="auto"/>
          </w:tcPr>
          <w:p w14:paraId="2E007177" w14:textId="77777777" w:rsidR="00F313B6" w:rsidRPr="00F313B6" w:rsidRDefault="00F313B6" w:rsidP="00366C37">
            <w:pPr>
              <w:tabs>
                <w:tab w:val="left" w:pos="10490"/>
              </w:tabs>
              <w:ind w:left="567"/>
              <w:rPr>
                <w:sz w:val="24"/>
                <w:szCs w:val="24"/>
              </w:rPr>
            </w:pPr>
            <w:r w:rsidRPr="00F313B6">
              <w:rPr>
                <w:sz w:val="24"/>
                <w:szCs w:val="24"/>
              </w:rPr>
              <w:lastRenderedPageBreak/>
              <w:t xml:space="preserve">An account must be created in advance. </w:t>
            </w:r>
            <w:r w:rsidR="00D90991">
              <w:rPr>
                <w:sz w:val="24"/>
                <w:szCs w:val="24"/>
              </w:rPr>
              <w:t>Since</w:t>
            </w:r>
            <w:r w:rsidR="00D90991" w:rsidRPr="00F313B6">
              <w:rPr>
                <w:sz w:val="24"/>
                <w:szCs w:val="24"/>
              </w:rPr>
              <w:t xml:space="preserve"> </w:t>
            </w:r>
            <w:r w:rsidRPr="00F313B6">
              <w:rPr>
                <w:sz w:val="24"/>
                <w:szCs w:val="24"/>
              </w:rPr>
              <w:t xml:space="preserve">this tool is more elaborate </w:t>
            </w:r>
            <w:r w:rsidRPr="00F313B6">
              <w:rPr>
                <w:sz w:val="24"/>
                <w:szCs w:val="24"/>
              </w:rPr>
              <w:lastRenderedPageBreak/>
              <w:t>than others, it requires some time to learn.</w:t>
            </w:r>
          </w:p>
        </w:tc>
      </w:tr>
    </w:tbl>
    <w:p w14:paraId="3F1B0814" w14:textId="77777777" w:rsidR="0089640A" w:rsidRDefault="0089640A" w:rsidP="00366C37">
      <w:pPr>
        <w:tabs>
          <w:tab w:val="left" w:pos="10490"/>
        </w:tabs>
        <w:ind w:left="567"/>
      </w:pPr>
    </w:p>
    <w:sectPr w:rsidR="0089640A" w:rsidSect="00442E5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C3F0C"/>
    <w:multiLevelType w:val="hybridMultilevel"/>
    <w:tmpl w:val="549E9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Blonder">
    <w15:presenceInfo w15:providerId="Windows Live" w15:userId="1e65090cc29967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0A"/>
    <w:rsid w:val="000254C2"/>
    <w:rsid w:val="00053141"/>
    <w:rsid w:val="00077402"/>
    <w:rsid w:val="00096E6D"/>
    <w:rsid w:val="000F260F"/>
    <w:rsid w:val="001611EE"/>
    <w:rsid w:val="00177FF7"/>
    <w:rsid w:val="001F780D"/>
    <w:rsid w:val="00213235"/>
    <w:rsid w:val="00240158"/>
    <w:rsid w:val="00257BC9"/>
    <w:rsid w:val="0027238D"/>
    <w:rsid w:val="002B0D0E"/>
    <w:rsid w:val="002B441E"/>
    <w:rsid w:val="002F2CF0"/>
    <w:rsid w:val="00366C37"/>
    <w:rsid w:val="0038763E"/>
    <w:rsid w:val="00387B6D"/>
    <w:rsid w:val="00390091"/>
    <w:rsid w:val="003C1C8A"/>
    <w:rsid w:val="003E5EC9"/>
    <w:rsid w:val="00423895"/>
    <w:rsid w:val="004325C9"/>
    <w:rsid w:val="00442E5C"/>
    <w:rsid w:val="004509EF"/>
    <w:rsid w:val="00492689"/>
    <w:rsid w:val="004B2EFC"/>
    <w:rsid w:val="004E4950"/>
    <w:rsid w:val="00504032"/>
    <w:rsid w:val="005D1CAC"/>
    <w:rsid w:val="006103F4"/>
    <w:rsid w:val="00633CBB"/>
    <w:rsid w:val="00690419"/>
    <w:rsid w:val="006F26BD"/>
    <w:rsid w:val="00704167"/>
    <w:rsid w:val="00776EEB"/>
    <w:rsid w:val="00797626"/>
    <w:rsid w:val="007B2891"/>
    <w:rsid w:val="007C6536"/>
    <w:rsid w:val="007F5DC7"/>
    <w:rsid w:val="00855565"/>
    <w:rsid w:val="008953E4"/>
    <w:rsid w:val="0089640A"/>
    <w:rsid w:val="008D3099"/>
    <w:rsid w:val="009147B7"/>
    <w:rsid w:val="00931F2B"/>
    <w:rsid w:val="00941999"/>
    <w:rsid w:val="009E259D"/>
    <w:rsid w:val="009F22F2"/>
    <w:rsid w:val="00AD23B1"/>
    <w:rsid w:val="00AE402C"/>
    <w:rsid w:val="00C3222F"/>
    <w:rsid w:val="00C37E05"/>
    <w:rsid w:val="00C677E0"/>
    <w:rsid w:val="00C94F46"/>
    <w:rsid w:val="00CA61D0"/>
    <w:rsid w:val="00CB40AF"/>
    <w:rsid w:val="00CB4BE7"/>
    <w:rsid w:val="00CB5BC7"/>
    <w:rsid w:val="00CB7AFB"/>
    <w:rsid w:val="00CC062F"/>
    <w:rsid w:val="00D90991"/>
    <w:rsid w:val="00DB701E"/>
    <w:rsid w:val="00E16BB8"/>
    <w:rsid w:val="00E45BCE"/>
    <w:rsid w:val="00EA6D29"/>
    <w:rsid w:val="00ED4A07"/>
    <w:rsid w:val="00EF14FF"/>
    <w:rsid w:val="00F313B6"/>
    <w:rsid w:val="00FD3920"/>
    <w:rsid w:val="00FD468A"/>
    <w:rsid w:val="00FE5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5A2D"/>
  <w15:docId w15:val="{4478C77D-838F-41D7-BED3-C6CAA18C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38D"/>
    <w:rPr>
      <w:color w:val="0000FF"/>
      <w:u w:val="single"/>
    </w:rPr>
  </w:style>
  <w:style w:type="paragraph" w:styleId="ListParagraph">
    <w:name w:val="List Paragraph"/>
    <w:basedOn w:val="Normal"/>
    <w:uiPriority w:val="34"/>
    <w:qFormat/>
    <w:rsid w:val="004E4950"/>
    <w:pPr>
      <w:bidi/>
      <w:ind w:left="720"/>
      <w:contextualSpacing/>
    </w:pPr>
  </w:style>
  <w:style w:type="paragraph" w:styleId="BalloonText">
    <w:name w:val="Balloon Text"/>
    <w:basedOn w:val="Normal"/>
    <w:link w:val="BalloonTextChar"/>
    <w:uiPriority w:val="99"/>
    <w:semiHidden/>
    <w:unhideWhenUsed/>
    <w:rsid w:val="007F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DC7"/>
    <w:rPr>
      <w:rFonts w:ascii="Tahoma" w:hAnsi="Tahoma" w:cs="Tahoma"/>
      <w:sz w:val="16"/>
      <w:szCs w:val="16"/>
    </w:rPr>
  </w:style>
  <w:style w:type="character" w:styleId="CommentReference">
    <w:name w:val="annotation reference"/>
    <w:basedOn w:val="DefaultParagraphFont"/>
    <w:uiPriority w:val="99"/>
    <w:semiHidden/>
    <w:unhideWhenUsed/>
    <w:rsid w:val="004B2EFC"/>
    <w:rPr>
      <w:sz w:val="16"/>
      <w:szCs w:val="16"/>
    </w:rPr>
  </w:style>
  <w:style w:type="paragraph" w:styleId="CommentText">
    <w:name w:val="annotation text"/>
    <w:basedOn w:val="Normal"/>
    <w:link w:val="CommentTextChar"/>
    <w:uiPriority w:val="99"/>
    <w:semiHidden/>
    <w:unhideWhenUsed/>
    <w:rsid w:val="004B2EFC"/>
    <w:pPr>
      <w:spacing w:line="240" w:lineRule="auto"/>
    </w:pPr>
    <w:rPr>
      <w:sz w:val="20"/>
      <w:szCs w:val="20"/>
    </w:rPr>
  </w:style>
  <w:style w:type="character" w:customStyle="1" w:styleId="CommentTextChar">
    <w:name w:val="Comment Text Char"/>
    <w:basedOn w:val="DefaultParagraphFont"/>
    <w:link w:val="CommentText"/>
    <w:uiPriority w:val="99"/>
    <w:semiHidden/>
    <w:rsid w:val="004B2EFC"/>
    <w:rPr>
      <w:sz w:val="20"/>
      <w:szCs w:val="20"/>
    </w:rPr>
  </w:style>
  <w:style w:type="paragraph" w:styleId="CommentSubject">
    <w:name w:val="annotation subject"/>
    <w:basedOn w:val="CommentText"/>
    <w:next w:val="CommentText"/>
    <w:link w:val="CommentSubjectChar"/>
    <w:uiPriority w:val="99"/>
    <w:semiHidden/>
    <w:unhideWhenUsed/>
    <w:rsid w:val="004B2EFC"/>
    <w:rPr>
      <w:b/>
      <w:bCs/>
    </w:rPr>
  </w:style>
  <w:style w:type="character" w:customStyle="1" w:styleId="CommentSubjectChar">
    <w:name w:val="Comment Subject Char"/>
    <w:basedOn w:val="CommentTextChar"/>
    <w:link w:val="CommentSubject"/>
    <w:uiPriority w:val="99"/>
    <w:semiHidden/>
    <w:rsid w:val="004B2E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1463">
      <w:bodyDiv w:val="1"/>
      <w:marLeft w:val="0"/>
      <w:marRight w:val="0"/>
      <w:marTop w:val="0"/>
      <w:marBottom w:val="0"/>
      <w:divBdr>
        <w:top w:val="none" w:sz="0" w:space="0" w:color="auto"/>
        <w:left w:val="none" w:sz="0" w:space="0" w:color="auto"/>
        <w:bottom w:val="none" w:sz="0" w:space="0" w:color="auto"/>
        <w:right w:val="none" w:sz="0" w:space="0" w:color="auto"/>
      </w:divBdr>
    </w:div>
    <w:div w:id="3707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imeter.com/" TargetMode="External"/><Relationship Id="rId13" Type="http://schemas.openxmlformats.org/officeDocument/2006/relationships/hyperlink" Target="https://web.whatsap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ntimeter.com/" TargetMode="External"/><Relationship Id="rId12" Type="http://schemas.openxmlformats.org/officeDocument/2006/relationships/hyperlink" Target="https://meet.google.com/" TargetMode="External"/><Relationship Id="rId17" Type="http://schemas.openxmlformats.org/officeDocument/2006/relationships/hyperlink" Target="https://www.questionpro.com/" TargetMode="External"/><Relationship Id="rId2" Type="http://schemas.openxmlformats.org/officeDocument/2006/relationships/numbering" Target="numbering.xml"/><Relationship Id="rId16" Type="http://schemas.openxmlformats.org/officeDocument/2006/relationships/hyperlink" Target="https://www.you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adlet.com/dashboard" TargetMode="External"/><Relationship Id="rId11" Type="http://schemas.openxmlformats.org/officeDocument/2006/relationships/hyperlink" Target="https://zoom.us/" TargetMode="External"/><Relationship Id="rId5" Type="http://schemas.openxmlformats.org/officeDocument/2006/relationships/webSettings" Target="webSettings.xml"/><Relationship Id="rId15" Type="http://schemas.openxmlformats.org/officeDocument/2006/relationships/hyperlink" Target="http://molview.org/" TargetMode="External"/><Relationship Id="rId10" Type="http://schemas.openxmlformats.org/officeDocument/2006/relationships/hyperlink" Target="https://kahoot.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mentimeter.com/" TargetMode="External"/><Relationship Id="rId14" Type="http://schemas.openxmlformats.org/officeDocument/2006/relationships/hyperlink" Target="https://tele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317E-F38A-4727-880F-8C01D86F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Blonder</dc:creator>
  <cp:lastModifiedBy>Ron Blonder</cp:lastModifiedBy>
  <cp:revision>5</cp:revision>
  <dcterms:created xsi:type="dcterms:W3CDTF">2020-08-03T12:38:00Z</dcterms:created>
  <dcterms:modified xsi:type="dcterms:W3CDTF">2020-08-11T13:29:00Z</dcterms:modified>
</cp:coreProperties>
</file>